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31B0" w14:textId="7C447188" w:rsidR="00EF5584" w:rsidRPr="00B5045D" w:rsidRDefault="005A25B6" w:rsidP="00B5045D">
      <w:pPr>
        <w:pStyle w:val="Heading1"/>
        <w:rPr>
          <w:sz w:val="48"/>
          <w:szCs w:val="48"/>
        </w:rPr>
      </w:pPr>
      <w:r w:rsidRPr="00B5045D">
        <w:rPr>
          <w:sz w:val="48"/>
          <w:szCs w:val="48"/>
        </w:rPr>
        <w:t>Advanced Palliative Equipment Response</w:t>
      </w:r>
      <w:r w:rsidR="0080107F" w:rsidRPr="00B5045D">
        <w:rPr>
          <w:sz w:val="48"/>
          <w:szCs w:val="48"/>
        </w:rPr>
        <w:t xml:space="preserve"> </w:t>
      </w:r>
      <w:r w:rsidR="00867FBE" w:rsidRPr="00B5045D">
        <w:rPr>
          <w:sz w:val="48"/>
          <w:szCs w:val="48"/>
          <w:lang w:val="en-US"/>
        </w:rPr>
        <w:t xml:space="preserve">(APER) </w:t>
      </w:r>
      <w:r w:rsidR="0080107F" w:rsidRPr="00B5045D">
        <w:rPr>
          <w:sz w:val="48"/>
          <w:szCs w:val="48"/>
        </w:rPr>
        <w:t>Registration Form</w:t>
      </w:r>
    </w:p>
    <w:p w14:paraId="3E5FA8A8" w14:textId="27C184CF" w:rsidR="0080107F" w:rsidRPr="00B5045D" w:rsidRDefault="0080107F" w:rsidP="00B5045D">
      <w:pPr>
        <w:spacing w:line="276" w:lineRule="auto"/>
        <w:rPr>
          <w:rFonts w:ascii="Arial" w:hAnsi="Arial" w:cs="Arial"/>
          <w:szCs w:val="24"/>
        </w:rPr>
      </w:pPr>
      <w:r w:rsidRPr="00B5045D">
        <w:rPr>
          <w:rFonts w:ascii="Arial" w:hAnsi="Arial" w:cs="Arial"/>
          <w:szCs w:val="24"/>
        </w:rPr>
        <w:t>Please note: This form only needs to be submitted once at initial referral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2835"/>
        <w:gridCol w:w="994"/>
        <w:gridCol w:w="14"/>
        <w:gridCol w:w="1826"/>
        <w:gridCol w:w="3264"/>
      </w:tblGrid>
      <w:tr w:rsidR="00A33241" w:rsidRPr="00B5045D" w14:paraId="15F36201" w14:textId="77777777" w:rsidTr="00D273DD">
        <w:trPr>
          <w:trHeight w:val="293"/>
          <w:jc w:val="center"/>
        </w:trPr>
        <w:tc>
          <w:tcPr>
            <w:tcW w:w="5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979AA9" w14:textId="5977096C" w:rsidR="00A33241" w:rsidRPr="00B5045D" w:rsidRDefault="00A33241" w:rsidP="00B5045D">
            <w:pPr>
              <w:pStyle w:val="BodyCopyTitles"/>
              <w:tabs>
                <w:tab w:val="left" w:pos="8186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  <w:bookmarkStart w:id="0" w:name="_Hlk58937157"/>
            <w:r w:rsidRPr="00B5045D">
              <w:rPr>
                <w:rFonts w:cs="Arial"/>
                <w:sz w:val="24"/>
                <w:szCs w:val="24"/>
              </w:rPr>
              <w:t xml:space="preserve">Client Details </w:t>
            </w:r>
          </w:p>
        </w:tc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34B43E" w14:textId="4F5CB879" w:rsidR="00A33241" w:rsidRPr="00B5045D" w:rsidRDefault="00A33241" w:rsidP="00B5045D">
            <w:pPr>
              <w:pStyle w:val="BodyCopyTitles"/>
              <w:tabs>
                <w:tab w:val="left" w:pos="8186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  <w:r w:rsidRPr="00B5045D">
              <w:rPr>
                <w:rFonts w:cs="Arial"/>
                <w:bCs/>
                <w:sz w:val="24"/>
                <w:szCs w:val="24"/>
              </w:rPr>
              <w:t>Date:</w:t>
            </w:r>
            <w:r w:rsidRPr="00B5045D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0107F" w:rsidRPr="00B5045D" w14:paraId="2E7E259A" w14:textId="77777777" w:rsidTr="00D273DD">
        <w:trPr>
          <w:trHeight w:val="20"/>
          <w:jc w:val="center"/>
        </w:trPr>
        <w:tc>
          <w:tcPr>
            <w:tcW w:w="56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BAC" w14:textId="77777777" w:rsidR="0080107F" w:rsidRPr="00B5045D" w:rsidRDefault="0080107F" w:rsidP="00B5045D">
            <w:pPr>
              <w:pStyle w:val="BodyCopy"/>
              <w:tabs>
                <w:tab w:val="left" w:pos="3791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Phone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67EDF" w14:textId="77777777" w:rsidR="0080107F" w:rsidRPr="00B5045D" w:rsidRDefault="0080107F" w:rsidP="00B5045D">
            <w:pPr>
              <w:pStyle w:val="BodyCopy"/>
              <w:tabs>
                <w:tab w:val="left" w:pos="-2305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Date of Birth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96118" w:rsidRPr="00B5045D" w14:paraId="42253768" w14:textId="77777777" w:rsidTr="00D273DD">
        <w:trPr>
          <w:trHeight w:val="20"/>
          <w:jc w:val="center"/>
        </w:trPr>
        <w:tc>
          <w:tcPr>
            <w:tcW w:w="18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32B" w14:textId="2E4B18E0" w:rsidR="00A96118" w:rsidRPr="00B5045D" w:rsidRDefault="00A96118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Prefix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B1D" w14:textId="1206077E" w:rsidR="00A96118" w:rsidRPr="00B5045D" w:rsidRDefault="00A96118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Last name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4737" w14:textId="7A127674" w:rsidR="00A96118" w:rsidRPr="00B5045D" w:rsidRDefault="00A96118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First Name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79A3E" w14:textId="04AB83F1" w:rsidR="00A96118" w:rsidRPr="00B5045D" w:rsidRDefault="00A96118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Preferred Name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A96118" w:rsidRPr="00B5045D" w14:paraId="137C7CD7" w14:textId="77777777" w:rsidTr="00BB3D14">
        <w:trPr>
          <w:trHeight w:val="20"/>
          <w:jc w:val="center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52EAE" w14:textId="453766AE" w:rsidR="00A96118" w:rsidRPr="00B5045D" w:rsidRDefault="005D1A1C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3546C1">
              <w:rPr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 xml:space="preserve">: </w:t>
            </w:r>
            <w:r w:rsidRPr="003546C1">
              <w:rPr>
                <w:sz w:val="24"/>
                <w:szCs w:val="24"/>
              </w:rPr>
              <w:t xml:space="preserve"> </w:t>
            </w:r>
            <w:r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546C1">
              <w:rPr>
                <w:sz w:val="24"/>
                <w:szCs w:val="24"/>
              </w:rPr>
              <w:fldChar w:fldCharType="end"/>
            </w:r>
            <w:r w:rsidRPr="003546C1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     </w:t>
            </w:r>
            <w:r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546C1">
              <w:rPr>
                <w:sz w:val="24"/>
                <w:szCs w:val="24"/>
              </w:rPr>
              <w:fldChar w:fldCharType="end"/>
            </w:r>
            <w:r w:rsidRPr="003546C1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 xml:space="preserve">     </w:t>
            </w:r>
            <w:r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546C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Non-binary   </w:t>
            </w:r>
            <w:r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546C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Prefer to not answer   </w:t>
            </w:r>
            <w:r w:rsidRPr="00354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546C1">
              <w:rPr>
                <w:sz w:val="24"/>
                <w:szCs w:val="24"/>
              </w:rPr>
              <w:fldChar w:fldCharType="end"/>
            </w:r>
            <w:r w:rsidRPr="00354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Different term </w:t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3546C1"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>
              <w:rPr>
                <w:rFonts w:eastAsia="Calibri"/>
                <w:bCs/>
                <w:color w:val="auto"/>
                <w:kern w:val="0"/>
                <w:sz w:val="24"/>
                <w:szCs w:val="24"/>
                <w:lang w:val="en-AU" w:eastAsia="en-US"/>
              </w:rPr>
              <w:t xml:space="preserve">   </w:t>
            </w:r>
          </w:p>
        </w:tc>
      </w:tr>
      <w:tr w:rsidR="00EE607D" w:rsidRPr="00B5045D" w14:paraId="5E7D36D7" w14:textId="77777777" w:rsidTr="00D273DD">
        <w:trPr>
          <w:trHeight w:val="20"/>
          <w:jc w:val="center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3C1" w14:textId="77777777" w:rsidR="00EE607D" w:rsidRPr="00B5045D" w:rsidRDefault="00EE607D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Email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DFD5A" w14:textId="72DC5ACA" w:rsidR="00EE607D" w:rsidRPr="00B5045D" w:rsidRDefault="009E1895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Client Weight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0107F" w:rsidRPr="00B5045D" w14:paraId="1A629920" w14:textId="77777777" w:rsidTr="00AE5D73">
        <w:trPr>
          <w:trHeight w:val="20"/>
          <w:jc w:val="center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DCB72" w14:textId="6B311A05" w:rsidR="0080107F" w:rsidRPr="00B5045D" w:rsidRDefault="00FC7B6C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Residential </w:t>
            </w:r>
            <w:r w:rsidR="0080107F" w:rsidRPr="00B5045D">
              <w:rPr>
                <w:rFonts w:cs="Arial"/>
                <w:sz w:val="24"/>
                <w:szCs w:val="24"/>
              </w:rPr>
              <w:t xml:space="preserve">Address </w:t>
            </w:r>
            <w:r w:rsidR="0080107F"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0107F"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0107F" w:rsidRPr="00B5045D">
              <w:rPr>
                <w:rFonts w:cs="Arial"/>
                <w:sz w:val="24"/>
                <w:szCs w:val="24"/>
              </w:rPr>
            </w:r>
            <w:r w:rsidR="0080107F" w:rsidRPr="00B5045D">
              <w:rPr>
                <w:rFonts w:cs="Arial"/>
                <w:sz w:val="24"/>
                <w:szCs w:val="24"/>
              </w:rPr>
              <w:fldChar w:fldCharType="separate"/>
            </w:r>
            <w:r w:rsidR="0080107F" w:rsidRPr="00B5045D">
              <w:rPr>
                <w:rFonts w:cs="Arial"/>
                <w:sz w:val="24"/>
                <w:szCs w:val="24"/>
              </w:rPr>
              <w:t> </w:t>
            </w:r>
            <w:r w:rsidR="0080107F" w:rsidRPr="00B5045D">
              <w:rPr>
                <w:rFonts w:cs="Arial"/>
                <w:sz w:val="24"/>
                <w:szCs w:val="24"/>
              </w:rPr>
              <w:t> </w:t>
            </w:r>
            <w:r w:rsidR="0080107F" w:rsidRPr="00B5045D">
              <w:rPr>
                <w:rFonts w:cs="Arial"/>
                <w:sz w:val="24"/>
                <w:szCs w:val="24"/>
              </w:rPr>
              <w:t> </w:t>
            </w:r>
            <w:r w:rsidR="0080107F" w:rsidRPr="00B5045D">
              <w:rPr>
                <w:rFonts w:cs="Arial"/>
                <w:sz w:val="24"/>
                <w:szCs w:val="24"/>
              </w:rPr>
              <w:t> </w:t>
            </w:r>
            <w:r w:rsidR="0080107F" w:rsidRPr="00B5045D">
              <w:rPr>
                <w:rFonts w:cs="Arial"/>
                <w:sz w:val="24"/>
                <w:szCs w:val="24"/>
              </w:rPr>
              <w:t> </w:t>
            </w:r>
            <w:r w:rsidR="0080107F"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0107F" w:rsidRPr="00B5045D" w14:paraId="7BC011B0" w14:textId="77777777" w:rsidTr="00D273DD">
        <w:trPr>
          <w:trHeight w:val="20"/>
          <w:jc w:val="center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29C1" w14:textId="77777777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Suburb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3B5BE" w14:textId="77777777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Postcode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A25B6" w:rsidRPr="00B5045D" w14:paraId="6DE2BA4D" w14:textId="77777777" w:rsidTr="00AE5D73">
        <w:trPr>
          <w:trHeight w:val="20"/>
          <w:jc w:val="center"/>
        </w:trPr>
        <w:tc>
          <w:tcPr>
            <w:tcW w:w="1075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732BF" w14:textId="5343E6E5" w:rsidR="005A25B6" w:rsidRPr="00B5045D" w:rsidRDefault="005A25B6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Postal Address (if different from above)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055A0" w:rsidRPr="00B5045D" w14:paraId="7F9E6468" w14:textId="77777777" w:rsidTr="00AE5D73">
        <w:trPr>
          <w:trHeight w:val="20"/>
          <w:jc w:val="center"/>
        </w:trPr>
        <w:tc>
          <w:tcPr>
            <w:tcW w:w="1075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E004D" w14:textId="5FD516A3" w:rsidR="005055A0" w:rsidRPr="00B5045D" w:rsidRDefault="005055A0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Indigenous Status: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Aboriginal 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TSI 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Aboriginal and TSI 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Neither 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Not stated</w:t>
            </w:r>
          </w:p>
        </w:tc>
      </w:tr>
      <w:tr w:rsidR="005055A0" w:rsidRPr="00B5045D" w14:paraId="728C5175" w14:textId="77777777" w:rsidTr="00AE5D73">
        <w:trPr>
          <w:trHeight w:val="20"/>
          <w:jc w:val="center"/>
        </w:trPr>
        <w:tc>
          <w:tcPr>
            <w:tcW w:w="1075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ACBD9" w14:textId="42511AB5" w:rsidR="008C27BD" w:rsidRPr="00B5045D" w:rsidRDefault="005055A0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CALD Status: 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Yes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No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Not stated </w:t>
            </w:r>
            <w:r w:rsidR="00E471D2" w:rsidRPr="00B5045D">
              <w:rPr>
                <w:rFonts w:cs="Arial"/>
                <w:sz w:val="24"/>
                <w:szCs w:val="24"/>
              </w:rPr>
              <w:t>/ inadequately described</w:t>
            </w:r>
            <w:r w:rsidR="006E7723">
              <w:rPr>
                <w:rFonts w:cs="Arial"/>
                <w:sz w:val="24"/>
                <w:szCs w:val="24"/>
              </w:rPr>
              <w:t>.</w:t>
            </w:r>
          </w:p>
          <w:p w14:paraId="7E252869" w14:textId="54E5963E" w:rsidR="005055A0" w:rsidRPr="00B5045D" w:rsidRDefault="008C27BD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>Cultural background/</w:t>
            </w:r>
            <w:r w:rsidR="00D36B2B" w:rsidRPr="00B5045D">
              <w:rPr>
                <w:rFonts w:cs="Arial"/>
                <w:sz w:val="24"/>
                <w:szCs w:val="24"/>
              </w:rPr>
              <w:t xml:space="preserve"> </w:t>
            </w:r>
            <w:r w:rsidRPr="00B5045D">
              <w:rPr>
                <w:rFonts w:cs="Arial"/>
                <w:sz w:val="24"/>
                <w:szCs w:val="24"/>
              </w:rPr>
              <w:t>language</w:t>
            </w:r>
            <w:r w:rsidR="00A33241" w:rsidRPr="00B5045D">
              <w:rPr>
                <w:rFonts w:cs="Arial"/>
                <w:sz w:val="24"/>
                <w:szCs w:val="24"/>
              </w:rPr>
              <w:t xml:space="preserve"> </w:t>
            </w:r>
            <w:r w:rsidR="00A33241"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33241"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A33241" w:rsidRPr="00B5045D">
              <w:rPr>
                <w:rFonts w:cs="Arial"/>
                <w:sz w:val="24"/>
                <w:szCs w:val="24"/>
              </w:rPr>
            </w:r>
            <w:r w:rsidR="00A33241" w:rsidRPr="00B5045D">
              <w:rPr>
                <w:rFonts w:cs="Arial"/>
                <w:sz w:val="24"/>
                <w:szCs w:val="24"/>
              </w:rPr>
              <w:fldChar w:fldCharType="separate"/>
            </w:r>
            <w:r w:rsidR="00A33241" w:rsidRPr="00B5045D">
              <w:rPr>
                <w:rFonts w:cs="Arial"/>
                <w:sz w:val="24"/>
                <w:szCs w:val="24"/>
              </w:rPr>
              <w:t> </w:t>
            </w:r>
            <w:r w:rsidR="00A33241" w:rsidRPr="00B5045D">
              <w:rPr>
                <w:rFonts w:cs="Arial"/>
                <w:sz w:val="24"/>
                <w:szCs w:val="24"/>
              </w:rPr>
              <w:t> </w:t>
            </w:r>
            <w:r w:rsidR="00A33241" w:rsidRPr="00B5045D">
              <w:rPr>
                <w:rFonts w:cs="Arial"/>
                <w:sz w:val="24"/>
                <w:szCs w:val="24"/>
              </w:rPr>
              <w:t> </w:t>
            </w:r>
            <w:r w:rsidR="00A33241" w:rsidRPr="00B5045D">
              <w:rPr>
                <w:rFonts w:cs="Arial"/>
                <w:sz w:val="24"/>
                <w:szCs w:val="24"/>
              </w:rPr>
              <w:t> </w:t>
            </w:r>
            <w:r w:rsidR="00A33241" w:rsidRPr="00B5045D">
              <w:rPr>
                <w:rFonts w:cs="Arial"/>
                <w:sz w:val="24"/>
                <w:szCs w:val="24"/>
              </w:rPr>
              <w:t> </w:t>
            </w:r>
            <w:r w:rsidR="00A33241" w:rsidRPr="00B5045D">
              <w:rPr>
                <w:rFonts w:cs="Arial"/>
                <w:sz w:val="24"/>
                <w:szCs w:val="24"/>
              </w:rPr>
              <w:fldChar w:fldCharType="end"/>
            </w:r>
            <w:r w:rsidR="00D315FD" w:rsidRPr="00B5045D">
              <w:rPr>
                <w:rFonts w:cs="Arial"/>
                <w:sz w:val="24"/>
                <w:szCs w:val="24"/>
              </w:rPr>
              <w:t xml:space="preserve">                                     Interpreter required:  </w:t>
            </w:r>
            <w:r w:rsidR="00D315FD"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5FD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="00D315FD" w:rsidRPr="00B5045D">
              <w:rPr>
                <w:rFonts w:cs="Arial"/>
                <w:sz w:val="24"/>
                <w:szCs w:val="24"/>
              </w:rPr>
              <w:fldChar w:fldCharType="end"/>
            </w:r>
            <w:r w:rsidR="00D315FD" w:rsidRPr="00B5045D">
              <w:rPr>
                <w:rFonts w:cs="Arial"/>
                <w:sz w:val="24"/>
                <w:szCs w:val="24"/>
              </w:rPr>
              <w:t xml:space="preserve"> Yes    </w:t>
            </w:r>
            <w:r w:rsidR="00D315FD"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5FD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="00D315FD" w:rsidRPr="00B5045D">
              <w:rPr>
                <w:rFonts w:cs="Arial"/>
                <w:sz w:val="24"/>
                <w:szCs w:val="24"/>
              </w:rPr>
              <w:fldChar w:fldCharType="end"/>
            </w:r>
            <w:r w:rsidR="00D315FD" w:rsidRPr="00B5045D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00D31D79" w:rsidRPr="00B5045D" w14:paraId="402E9DB3" w14:textId="77777777" w:rsidTr="00AE5D73">
        <w:trPr>
          <w:trHeight w:val="20"/>
          <w:jc w:val="center"/>
        </w:trPr>
        <w:tc>
          <w:tcPr>
            <w:tcW w:w="1075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C9280" w14:textId="77777777" w:rsidR="00C95F1C" w:rsidRPr="00B5045D" w:rsidRDefault="00D31D79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ALERTS: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  <w:p w14:paraId="79795E96" w14:textId="1F7FCD1D" w:rsidR="00D74586" w:rsidRPr="00B5045D" w:rsidRDefault="00D74586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80107F" w:rsidRPr="00B5045D" w14:paraId="2BF710E9" w14:textId="77777777" w:rsidTr="00D273DD">
        <w:trPr>
          <w:trHeight w:val="20"/>
          <w:jc w:val="center"/>
        </w:trPr>
        <w:tc>
          <w:tcPr>
            <w:tcW w:w="565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737AB6" w14:textId="5A0079BA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b/>
                <w:bCs/>
                <w:sz w:val="24"/>
                <w:szCs w:val="24"/>
              </w:rPr>
              <w:t>Alternate contact</w:t>
            </w:r>
            <w:r w:rsidRPr="00B5045D">
              <w:rPr>
                <w:rFonts w:cs="Arial"/>
                <w:sz w:val="24"/>
                <w:szCs w:val="24"/>
              </w:rPr>
              <w:t xml:space="preserve"> (if applicable)</w:t>
            </w:r>
            <w:r w:rsidR="00AE5D73" w:rsidRPr="00B5045D">
              <w:rPr>
                <w:rFonts w:cs="Arial"/>
                <w:sz w:val="24"/>
                <w:szCs w:val="24"/>
              </w:rPr>
              <w:br/>
            </w:r>
            <w:r w:rsidRPr="00B5045D">
              <w:rPr>
                <w:rStyle w:val="tablecontentsbold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Style w:val="tablecontentsboldChar"/>
                <w:sz w:val="24"/>
                <w:szCs w:val="24"/>
              </w:rPr>
              <w:instrText xml:space="preserve"> FORMCHECKBOX </w:instrText>
            </w:r>
            <w:r w:rsidR="005D1A1C">
              <w:rPr>
                <w:rStyle w:val="tablecontentsboldChar"/>
                <w:sz w:val="24"/>
                <w:szCs w:val="24"/>
              </w:rPr>
            </w:r>
            <w:r w:rsidR="005D1A1C">
              <w:rPr>
                <w:rStyle w:val="tablecontentsboldChar"/>
                <w:sz w:val="24"/>
                <w:szCs w:val="24"/>
              </w:rPr>
              <w:fldChar w:fldCharType="separate"/>
            </w:r>
            <w:r w:rsidRPr="00B5045D">
              <w:rPr>
                <w:rStyle w:val="tablecontentsboldChar"/>
                <w:sz w:val="24"/>
                <w:szCs w:val="24"/>
              </w:rPr>
              <w:fldChar w:fldCharType="end"/>
            </w:r>
            <w:r w:rsidRPr="00B5045D">
              <w:rPr>
                <w:rStyle w:val="tablecontentsboldChar"/>
                <w:sz w:val="24"/>
                <w:szCs w:val="24"/>
              </w:rPr>
              <w:t xml:space="preserve"> </w:t>
            </w:r>
            <w:r w:rsidRPr="00B5045D">
              <w:rPr>
                <w:rFonts w:cs="Arial"/>
                <w:sz w:val="24"/>
                <w:szCs w:val="24"/>
              </w:rPr>
              <w:t xml:space="preserve">Guardian </w:t>
            </w:r>
            <w:r w:rsidRPr="00B5045D">
              <w:rPr>
                <w:rStyle w:val="tablecontentsbold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Style w:val="tablecontentsboldChar"/>
                <w:sz w:val="24"/>
                <w:szCs w:val="24"/>
              </w:rPr>
              <w:instrText xml:space="preserve"> FORMCHECKBOX </w:instrText>
            </w:r>
            <w:r w:rsidR="005D1A1C">
              <w:rPr>
                <w:rStyle w:val="tablecontentsboldChar"/>
                <w:sz w:val="24"/>
                <w:szCs w:val="24"/>
              </w:rPr>
            </w:r>
            <w:r w:rsidR="005D1A1C">
              <w:rPr>
                <w:rStyle w:val="tablecontentsboldChar"/>
                <w:sz w:val="24"/>
                <w:szCs w:val="24"/>
              </w:rPr>
              <w:fldChar w:fldCharType="separate"/>
            </w:r>
            <w:r w:rsidRPr="00B5045D">
              <w:rPr>
                <w:rStyle w:val="tablecontentsboldChar"/>
                <w:sz w:val="24"/>
                <w:szCs w:val="24"/>
              </w:rPr>
              <w:fldChar w:fldCharType="end"/>
            </w:r>
            <w:r w:rsidRPr="00B5045D">
              <w:rPr>
                <w:rStyle w:val="tablecontentsboldChar"/>
                <w:sz w:val="24"/>
                <w:szCs w:val="24"/>
              </w:rPr>
              <w:t xml:space="preserve"> </w:t>
            </w:r>
            <w:r w:rsidRPr="00B5045D">
              <w:rPr>
                <w:rFonts w:cs="Arial"/>
                <w:sz w:val="24"/>
                <w:szCs w:val="24"/>
              </w:rPr>
              <w:t xml:space="preserve">Other </w:t>
            </w: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74FA3" w14:textId="77777777" w:rsidR="0080107F" w:rsidRPr="00B5045D" w:rsidRDefault="0080107F" w:rsidP="00B5045D">
            <w:pPr>
              <w:pStyle w:val="BodyCopyTitles"/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  <w:r w:rsidRPr="00B5045D">
              <w:rPr>
                <w:rFonts w:cs="Arial"/>
                <w:b w:val="0"/>
                <w:sz w:val="24"/>
                <w:szCs w:val="24"/>
              </w:rPr>
              <w:t>Preferred contact?</w:t>
            </w:r>
            <w:r w:rsidRPr="00B5045D">
              <w:rPr>
                <w:rFonts w:cs="Arial"/>
                <w:sz w:val="24"/>
                <w:szCs w:val="24"/>
              </w:rPr>
              <w:t xml:space="preserve"> </w:t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b w:val="0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 w:val="0"/>
                <w:sz w:val="24"/>
                <w:szCs w:val="24"/>
              </w:rPr>
            </w:r>
            <w:r w:rsidR="005D1A1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b w:val="0"/>
                <w:sz w:val="24"/>
                <w:szCs w:val="24"/>
              </w:rPr>
              <w:t xml:space="preserve"> </w:t>
            </w:r>
            <w:bookmarkStart w:id="1" w:name="_Int_ZMJ7oai5"/>
            <w:r w:rsidRPr="00B5045D">
              <w:rPr>
                <w:rFonts w:cs="Arial"/>
                <w:b w:val="0"/>
                <w:sz w:val="24"/>
                <w:szCs w:val="24"/>
              </w:rPr>
              <w:t xml:space="preserve">Y </w:t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b w:val="0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 w:val="0"/>
                <w:sz w:val="24"/>
                <w:szCs w:val="24"/>
              </w:rPr>
            </w:r>
            <w:r w:rsidR="005D1A1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b w:val="0"/>
                <w:sz w:val="24"/>
                <w:szCs w:val="24"/>
              </w:rPr>
              <w:t xml:space="preserve"> N</w:t>
            </w:r>
            <w:bookmarkEnd w:id="1"/>
          </w:p>
        </w:tc>
      </w:tr>
      <w:tr w:rsidR="0080107F" w:rsidRPr="00B5045D" w14:paraId="54D09BB7" w14:textId="77777777" w:rsidTr="00D273DD">
        <w:trPr>
          <w:trHeight w:val="20"/>
          <w:jc w:val="center"/>
        </w:trPr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0507550" w14:textId="77777777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Name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16084" w14:textId="77777777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Relationship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0107F" w:rsidRPr="00B5045D" w14:paraId="571BC2B9" w14:textId="77777777" w:rsidTr="00D273DD">
        <w:trPr>
          <w:trHeight w:val="20"/>
          <w:jc w:val="center"/>
        </w:trPr>
        <w:tc>
          <w:tcPr>
            <w:tcW w:w="56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F2ADAB" w14:textId="77777777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Phone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FD726E" w14:textId="77777777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Email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0107F" w:rsidRPr="00B5045D" w14:paraId="1EE59F92" w14:textId="77777777" w:rsidTr="00AE5D73">
        <w:trPr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A0819" w14:textId="77777777" w:rsidR="0080107F" w:rsidRPr="00B5045D" w:rsidRDefault="0080107F" w:rsidP="00B5045D">
            <w:pPr>
              <w:pStyle w:val="BodyCopyTitles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>Referrer Details</w:t>
            </w:r>
          </w:p>
        </w:tc>
      </w:tr>
      <w:tr w:rsidR="0080107F" w:rsidRPr="00B5045D" w14:paraId="54D14324" w14:textId="77777777" w:rsidTr="00D273DD">
        <w:trPr>
          <w:trHeight w:val="20"/>
          <w:jc w:val="center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75A82" w14:textId="77777777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Name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2F75" w14:textId="3B34B3F5" w:rsidR="0080107F" w:rsidRPr="00B5045D" w:rsidRDefault="005A25B6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Profession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0107F" w:rsidRPr="00B5045D" w14:paraId="3A4A9B3A" w14:textId="77777777" w:rsidTr="00AE5D73">
        <w:trPr>
          <w:trHeight w:val="20"/>
          <w:jc w:val="center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9994A" w14:textId="1764A38B" w:rsidR="0080107F" w:rsidRPr="00B5045D" w:rsidRDefault="00E505DB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>Organisation</w:t>
            </w:r>
            <w:r w:rsidR="009D37D3" w:rsidRPr="00B5045D">
              <w:rPr>
                <w:rFonts w:cs="Arial"/>
                <w:sz w:val="24"/>
                <w:szCs w:val="24"/>
              </w:rPr>
              <w:t xml:space="preserve"> </w:t>
            </w:r>
            <w:r w:rsidR="009D37D3"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D37D3"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37D3" w:rsidRPr="00B5045D">
              <w:rPr>
                <w:rFonts w:cs="Arial"/>
                <w:sz w:val="24"/>
                <w:szCs w:val="24"/>
              </w:rPr>
            </w:r>
            <w:r w:rsidR="009D37D3" w:rsidRPr="00B5045D">
              <w:rPr>
                <w:rFonts w:cs="Arial"/>
                <w:sz w:val="24"/>
                <w:szCs w:val="24"/>
              </w:rPr>
              <w:fldChar w:fldCharType="separate"/>
            </w:r>
            <w:r w:rsidR="009D37D3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9D37D3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9D37D3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9D37D3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9D37D3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9D37D3" w:rsidRPr="00B5045D">
              <w:rPr>
                <w:rFonts w:cs="Arial"/>
                <w:sz w:val="24"/>
                <w:szCs w:val="24"/>
              </w:rPr>
              <w:fldChar w:fldCharType="end"/>
            </w:r>
            <w:r w:rsidR="009D37D3" w:rsidRPr="00B5045D">
              <w:rPr>
                <w:rFonts w:cs="Arial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80107F" w:rsidRPr="00B5045D" w14:paraId="24B01E31" w14:textId="77777777" w:rsidTr="00D273DD">
        <w:trPr>
          <w:trHeight w:val="20"/>
          <w:jc w:val="center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1D6E9" w14:textId="77777777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Email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E967E" w14:textId="77777777" w:rsidR="0080107F" w:rsidRPr="00B5045D" w:rsidRDefault="0080107F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Phone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</w:rPr>
            </w:r>
            <w:r w:rsidRPr="00B5045D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505DB" w:rsidRPr="00B5045D" w14:paraId="7F47C58A" w14:textId="77777777" w:rsidTr="00D273DD">
        <w:trPr>
          <w:trHeight w:val="20"/>
          <w:jc w:val="center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4D811" w14:textId="2244F666" w:rsidR="00B134AF" w:rsidRPr="00B5045D" w:rsidRDefault="00E505DB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>Signature</w:t>
            </w:r>
            <w:r w:rsidR="00B134AF" w:rsidRPr="00B5045D">
              <w:rPr>
                <w:rFonts w:cs="Arial"/>
                <w:sz w:val="24"/>
                <w:szCs w:val="24"/>
              </w:rPr>
              <w:t xml:space="preserve"> </w:t>
            </w:r>
            <w:r w:rsidR="00B134AF"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134AF"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134AF" w:rsidRPr="00B5045D">
              <w:rPr>
                <w:rFonts w:cs="Arial"/>
                <w:sz w:val="24"/>
                <w:szCs w:val="24"/>
              </w:rPr>
            </w:r>
            <w:r w:rsidR="00B134AF" w:rsidRPr="00B5045D">
              <w:rPr>
                <w:rFonts w:cs="Arial"/>
                <w:sz w:val="24"/>
                <w:szCs w:val="24"/>
              </w:rPr>
              <w:fldChar w:fldCharType="separate"/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1F744" w14:textId="1BACBCA1" w:rsidR="00E505DB" w:rsidRPr="00B5045D" w:rsidRDefault="00E505DB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Date </w:t>
            </w:r>
            <w:r w:rsidR="00B134AF"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134AF" w:rsidRPr="00B5045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134AF" w:rsidRPr="00B5045D">
              <w:rPr>
                <w:rFonts w:cs="Arial"/>
                <w:sz w:val="24"/>
                <w:szCs w:val="24"/>
              </w:rPr>
            </w:r>
            <w:r w:rsidR="00B134AF" w:rsidRPr="00B5045D">
              <w:rPr>
                <w:rFonts w:cs="Arial"/>
                <w:sz w:val="24"/>
                <w:szCs w:val="24"/>
              </w:rPr>
              <w:fldChar w:fldCharType="separate"/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noProof/>
                <w:sz w:val="24"/>
                <w:szCs w:val="24"/>
              </w:rPr>
              <w:t> </w:t>
            </w:r>
            <w:r w:rsidR="00B134AF" w:rsidRPr="00B5045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0107F" w:rsidRPr="00B5045D" w14:paraId="23324E2A" w14:textId="77777777" w:rsidTr="00AE5D73">
        <w:trPr>
          <w:trHeight w:val="202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82FD0B" w14:textId="3A539A41" w:rsidR="0080107F" w:rsidRPr="00B5045D" w:rsidRDefault="0080107F" w:rsidP="00B5045D">
            <w:pPr>
              <w:pStyle w:val="BodyCopyTitles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>Eligibility</w:t>
            </w:r>
            <w:r w:rsidR="008C1386">
              <w:rPr>
                <w:rFonts w:cs="Arial"/>
                <w:sz w:val="24"/>
                <w:szCs w:val="24"/>
              </w:rPr>
              <w:t xml:space="preserve"> </w:t>
            </w:r>
            <w:r w:rsidR="004A63BC">
              <w:rPr>
                <w:rFonts w:cs="Arial"/>
                <w:sz w:val="24"/>
                <w:szCs w:val="24"/>
              </w:rPr>
              <w:t>Criteria</w:t>
            </w:r>
          </w:p>
        </w:tc>
      </w:tr>
      <w:tr w:rsidR="0080107F" w:rsidRPr="00B5045D" w14:paraId="6AB7225D" w14:textId="77777777" w:rsidTr="00AE5D73">
        <w:trPr>
          <w:trHeight w:val="1138"/>
          <w:jc w:val="center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3B328" w14:textId="25550696" w:rsidR="00345294" w:rsidRDefault="00345294" w:rsidP="00723D2F">
            <w:pPr>
              <w:pStyle w:val="BodyCopy"/>
              <w:spacing w:before="20" w:after="20"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0A877398" w14:textId="31A9D7AC" w:rsidR="005A25B6" w:rsidRPr="00B5045D" w:rsidRDefault="006E7723" w:rsidP="00723D2F">
            <w:pPr>
              <w:pStyle w:val="BodyCopy"/>
              <w:spacing w:before="20" w:after="20"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5A25B6" w:rsidRPr="00B5045D">
              <w:rPr>
                <w:rFonts w:cs="Arial"/>
                <w:sz w:val="24"/>
                <w:szCs w:val="24"/>
              </w:rPr>
              <w:t>Lives in Metropolitan Adelaide</w:t>
            </w:r>
          </w:p>
          <w:p w14:paraId="31D28DA6" w14:textId="5C686F58" w:rsidR="00A33241" w:rsidRDefault="006E7723" w:rsidP="00723D2F">
            <w:pPr>
              <w:pStyle w:val="BodyCopy"/>
              <w:spacing w:before="20" w:after="20" w:line="276" w:lineRule="auto"/>
              <w:ind w:left="447" w:hanging="425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A33241" w:rsidRPr="00B5045D">
              <w:rPr>
                <w:rFonts w:cs="Arial"/>
                <w:sz w:val="24"/>
                <w:szCs w:val="24"/>
              </w:rPr>
              <w:t>Is r</w:t>
            </w:r>
            <w:r w:rsidR="005A25B6" w:rsidRPr="00B5045D">
              <w:rPr>
                <w:rFonts w:cs="Arial"/>
                <w:sz w:val="24"/>
                <w:szCs w:val="24"/>
              </w:rPr>
              <w:t xml:space="preserve">egistered and an active client of a community palliative service (SA Health </w:t>
            </w:r>
            <w:r w:rsidR="00A33241" w:rsidRPr="00B5045D">
              <w:rPr>
                <w:rFonts w:cs="Arial"/>
                <w:sz w:val="24"/>
                <w:szCs w:val="24"/>
              </w:rPr>
              <w:t>Specialist</w:t>
            </w:r>
            <w:r w:rsidR="00A63DCD" w:rsidRPr="00B5045D">
              <w:rPr>
                <w:rFonts w:cs="Arial"/>
                <w:sz w:val="24"/>
                <w:szCs w:val="24"/>
              </w:rPr>
              <w:t xml:space="preserve"> </w:t>
            </w:r>
            <w:r w:rsidR="00A33241" w:rsidRPr="00B5045D">
              <w:rPr>
                <w:rFonts w:cs="Arial"/>
                <w:sz w:val="24"/>
                <w:szCs w:val="24"/>
              </w:rPr>
              <w:t>Palliative</w:t>
            </w:r>
            <w:r w:rsidR="00723D2F">
              <w:rPr>
                <w:rFonts w:cs="Arial"/>
                <w:sz w:val="24"/>
                <w:szCs w:val="24"/>
              </w:rPr>
              <w:t xml:space="preserve"> </w:t>
            </w:r>
            <w:r w:rsidR="00A33241" w:rsidRPr="00B5045D">
              <w:rPr>
                <w:rFonts w:cs="Arial"/>
                <w:sz w:val="24"/>
                <w:szCs w:val="24"/>
              </w:rPr>
              <w:t xml:space="preserve">Service). Please specify: </w:t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241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="00A33241" w:rsidRPr="00B5045D">
              <w:rPr>
                <w:rFonts w:cs="Arial"/>
                <w:sz w:val="24"/>
                <w:szCs w:val="24"/>
              </w:rPr>
              <w:t xml:space="preserve"> CAPCS  </w:t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241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="00A33241" w:rsidRPr="00B5045D">
              <w:rPr>
                <w:rFonts w:cs="Arial"/>
                <w:sz w:val="24"/>
                <w:szCs w:val="24"/>
              </w:rPr>
              <w:t xml:space="preserve"> NAPS  </w:t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241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="00A33241" w:rsidRPr="00B5045D">
              <w:rPr>
                <w:rFonts w:cs="Arial"/>
                <w:sz w:val="24"/>
                <w:szCs w:val="24"/>
              </w:rPr>
              <w:t xml:space="preserve"> SAPS  </w:t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241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="00A33241" w:rsidRPr="00B5045D">
              <w:rPr>
                <w:rFonts w:cs="Arial"/>
                <w:sz w:val="24"/>
                <w:szCs w:val="24"/>
              </w:rPr>
              <w:t xml:space="preserve"> WCH </w:t>
            </w:r>
          </w:p>
          <w:p w14:paraId="405693F9" w14:textId="703ABF75" w:rsidR="005D7172" w:rsidRPr="00B5045D" w:rsidRDefault="008C1386" w:rsidP="00723D2F">
            <w:pPr>
              <w:pStyle w:val="BodyCopy"/>
              <w:spacing w:before="20" w:after="20" w:line="276" w:lineRule="auto"/>
              <w:ind w:left="447" w:hanging="56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6E7723"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7723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E7723"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="006E772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94EC8" w:rsidRPr="00B5045D">
              <w:rPr>
                <w:rFonts w:cs="Arial"/>
                <w:sz w:val="24"/>
                <w:szCs w:val="24"/>
              </w:rPr>
              <w:t xml:space="preserve">Palliative Consult Liaison Nurse (Name): </w:t>
            </w:r>
            <w:r w:rsidR="00794EC8" w:rsidRPr="00794EC8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94EC8" w:rsidRPr="00794EC8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="00794EC8" w:rsidRPr="00794EC8">
              <w:rPr>
                <w:rFonts w:cs="Arial"/>
                <w:i/>
                <w:sz w:val="24"/>
                <w:szCs w:val="24"/>
              </w:rPr>
            </w:r>
            <w:r w:rsidR="00794EC8" w:rsidRPr="00794EC8">
              <w:rPr>
                <w:rFonts w:cs="Arial"/>
                <w:i/>
                <w:sz w:val="24"/>
                <w:szCs w:val="24"/>
              </w:rPr>
              <w:fldChar w:fldCharType="separate"/>
            </w:r>
            <w:r w:rsidR="00794EC8" w:rsidRPr="00794EC8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="00794EC8" w:rsidRPr="00794EC8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="00BC3982">
              <w:rPr>
                <w:rFonts w:cs="Arial"/>
                <w:i/>
                <w:noProof/>
                <w:sz w:val="24"/>
                <w:szCs w:val="24"/>
              </w:rPr>
              <w:t xml:space="preserve">                                    </w:t>
            </w:r>
            <w:r w:rsidR="00794EC8" w:rsidRPr="00794EC8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="00794EC8" w:rsidRPr="00794EC8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="00794EC8" w:rsidRPr="00794EC8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="00794EC8" w:rsidRPr="00794EC8">
              <w:rPr>
                <w:rFonts w:cs="Arial"/>
                <w:i/>
                <w:sz w:val="24"/>
                <w:szCs w:val="24"/>
              </w:rPr>
              <w:fldChar w:fldCharType="end"/>
            </w:r>
            <w:r w:rsidR="00794EC8">
              <w:rPr>
                <w:rFonts w:cs="Arial"/>
                <w:sz w:val="24"/>
                <w:szCs w:val="24"/>
              </w:rPr>
              <w:t xml:space="preserve"> has confirmed r</w:t>
            </w:r>
            <w:r w:rsidR="000565DC">
              <w:rPr>
                <w:rFonts w:cs="Arial"/>
                <w:sz w:val="24"/>
                <w:szCs w:val="24"/>
              </w:rPr>
              <w:t>egistration pendin</w:t>
            </w:r>
            <w:r w:rsidR="00723D2F">
              <w:rPr>
                <w:rFonts w:cs="Arial"/>
                <w:sz w:val="24"/>
                <w:szCs w:val="24"/>
              </w:rPr>
              <w:t xml:space="preserve">g </w:t>
            </w:r>
            <w:r w:rsidR="000565DC">
              <w:rPr>
                <w:rFonts w:cs="Arial"/>
                <w:sz w:val="24"/>
                <w:szCs w:val="24"/>
              </w:rPr>
              <w:t>with</w:t>
            </w:r>
            <w:r w:rsidR="00A33241" w:rsidRPr="00B5045D">
              <w:rPr>
                <w:rFonts w:cs="Arial"/>
                <w:sz w:val="24"/>
                <w:szCs w:val="24"/>
              </w:rPr>
              <w:t xml:space="preserve">  </w:t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241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="00A33241" w:rsidRPr="00B5045D">
              <w:rPr>
                <w:rFonts w:cs="Arial"/>
                <w:sz w:val="24"/>
                <w:szCs w:val="24"/>
              </w:rPr>
              <w:t xml:space="preserve"> CAPCS  </w:t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241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="00A33241" w:rsidRPr="00B5045D">
              <w:rPr>
                <w:rFonts w:cs="Arial"/>
                <w:sz w:val="24"/>
                <w:szCs w:val="24"/>
              </w:rPr>
              <w:t xml:space="preserve"> NAPS  </w:t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241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33241"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="00A33241" w:rsidRPr="00B5045D">
              <w:rPr>
                <w:rFonts w:cs="Arial"/>
                <w:sz w:val="24"/>
                <w:szCs w:val="24"/>
              </w:rPr>
              <w:t xml:space="preserve"> SAPS</w:t>
            </w:r>
          </w:p>
          <w:p w14:paraId="4088A36A" w14:textId="63C87383" w:rsidR="00723D2F" w:rsidRDefault="006E7723" w:rsidP="006E7723">
            <w:pPr>
              <w:pStyle w:val="BodyCopy"/>
              <w:spacing w:before="20" w:after="20" w:line="276" w:lineRule="auto"/>
              <w:ind w:left="447" w:hanging="425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5A25B6" w:rsidRPr="00B5045D">
              <w:rPr>
                <w:rFonts w:cs="Arial"/>
                <w:sz w:val="24"/>
                <w:szCs w:val="24"/>
              </w:rPr>
              <w:t>Is in the end stages of their illness as agreed by the palliative service (expected to require</w:t>
            </w:r>
            <w:r w:rsidR="00A63DCD" w:rsidRPr="00B5045D">
              <w:rPr>
                <w:rFonts w:cs="Arial"/>
                <w:sz w:val="24"/>
                <w:szCs w:val="24"/>
              </w:rPr>
              <w:t xml:space="preserve"> </w:t>
            </w:r>
            <w:r w:rsidR="005A25B6" w:rsidRPr="00B5045D">
              <w:rPr>
                <w:rFonts w:cs="Arial"/>
                <w:sz w:val="24"/>
                <w:szCs w:val="24"/>
              </w:rPr>
              <w:t>services for less than 16 weeks)</w:t>
            </w:r>
          </w:p>
          <w:p w14:paraId="0C6DADAF" w14:textId="6E94382B" w:rsidR="00A33241" w:rsidRDefault="006E7723" w:rsidP="00723D2F">
            <w:pPr>
              <w:pStyle w:val="BodyCopy"/>
              <w:spacing w:before="20" w:after="20" w:line="276" w:lineRule="auto"/>
              <w:ind w:left="22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5A25B6" w:rsidRPr="00B5045D">
              <w:rPr>
                <w:rFonts w:cs="Arial"/>
                <w:sz w:val="24"/>
                <w:szCs w:val="24"/>
              </w:rPr>
              <w:t>Requires a rapid service response due to the deteriorating nature of their condition</w:t>
            </w:r>
            <w:r w:rsidR="00A63DCD" w:rsidRPr="00B5045D">
              <w:rPr>
                <w:rFonts w:cs="Arial"/>
                <w:sz w:val="24"/>
                <w:szCs w:val="24"/>
              </w:rPr>
              <w:t>.</w:t>
            </w:r>
            <w:r w:rsidR="005A25B6" w:rsidRPr="00B5045D">
              <w:rPr>
                <w:rFonts w:cs="Arial"/>
                <w:sz w:val="24"/>
                <w:szCs w:val="24"/>
              </w:rPr>
              <w:t xml:space="preserve"> </w:t>
            </w:r>
          </w:p>
          <w:p w14:paraId="7C2D237B" w14:textId="08481A52" w:rsidR="008C1386" w:rsidRPr="00463DCA" w:rsidRDefault="008C1386" w:rsidP="00463DCA">
            <w:pPr>
              <w:pStyle w:val="BodyCopy"/>
              <w:spacing w:before="20" w:after="20" w:line="276" w:lineRule="auto"/>
              <w:ind w:left="731" w:hanging="567"/>
              <w:rPr>
                <w:rFonts w:cs="Arial"/>
                <w:sz w:val="24"/>
                <w:szCs w:val="24"/>
              </w:rPr>
            </w:pPr>
          </w:p>
        </w:tc>
      </w:tr>
    </w:tbl>
    <w:p w14:paraId="17E0FA17" w14:textId="77777777" w:rsidR="00D273DD" w:rsidRDefault="00D273DD">
      <w:r>
        <w:br w:type="page"/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4"/>
        <w:gridCol w:w="3750"/>
        <w:gridCol w:w="3264"/>
      </w:tblGrid>
      <w:tr w:rsidR="00A33241" w:rsidRPr="00B5045D" w14:paraId="50E49FEC" w14:textId="77777777" w:rsidTr="00D273DD">
        <w:trPr>
          <w:trHeight w:val="414"/>
          <w:jc w:val="center"/>
        </w:trPr>
        <w:tc>
          <w:tcPr>
            <w:tcW w:w="107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FFCD0D6" w14:textId="2F31784D" w:rsidR="00A33241" w:rsidRPr="00794EC8" w:rsidRDefault="00794EC8" w:rsidP="00D273DD">
            <w:pPr>
              <w:pStyle w:val="BodyCopy"/>
              <w:spacing w:before="240" w:after="120"/>
              <w:rPr>
                <w:rFonts w:cs="Arial"/>
                <w:b/>
                <w:bCs/>
                <w:sz w:val="24"/>
                <w:szCs w:val="24"/>
              </w:rPr>
            </w:pPr>
            <w:r w:rsidRPr="00794EC8">
              <w:rPr>
                <w:rFonts w:cs="Arial"/>
                <w:b/>
                <w:bCs/>
                <w:sz w:val="24"/>
                <w:szCs w:val="24"/>
              </w:rPr>
              <w:lastRenderedPageBreak/>
              <w:t>Alternate Funding Sources</w:t>
            </w:r>
          </w:p>
        </w:tc>
      </w:tr>
      <w:tr w:rsidR="00A33241" w:rsidRPr="00B5045D" w14:paraId="3F7E4AEB" w14:textId="77777777" w:rsidTr="00AE5D73">
        <w:trPr>
          <w:trHeight w:val="1138"/>
          <w:jc w:val="center"/>
        </w:trPr>
        <w:tc>
          <w:tcPr>
            <w:tcW w:w="107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2B503" w14:textId="77777777" w:rsidR="00345294" w:rsidRDefault="00345294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5FA04C79" w14:textId="77777777" w:rsidR="00A33241" w:rsidRPr="00B5045D" w:rsidRDefault="00A33241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Client is currently in receipt of service/equipment funding? </w:t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N  </w:t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Y</w:t>
            </w:r>
          </w:p>
          <w:p w14:paraId="23A299F9" w14:textId="77777777" w:rsidR="00A33241" w:rsidRPr="00B5045D" w:rsidRDefault="00A33241" w:rsidP="00B5045D">
            <w:pPr>
              <w:pStyle w:val="BodyCopyTitles"/>
              <w:tabs>
                <w:tab w:val="left" w:pos="1452"/>
                <w:tab w:val="left" w:pos="1977"/>
                <w:tab w:val="left" w:pos="3961"/>
                <w:tab w:val="left" w:pos="5237"/>
                <w:tab w:val="left" w:pos="6371"/>
                <w:tab w:val="left" w:pos="7363"/>
                <w:tab w:val="left" w:pos="8781"/>
              </w:tabs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b w:val="0"/>
                <w:sz w:val="24"/>
                <w:szCs w:val="24"/>
              </w:rPr>
              <w:t>Please check all that apply:</w:t>
            </w:r>
            <w:r w:rsidRPr="00B5045D">
              <w:rPr>
                <w:rFonts w:cs="Arial"/>
                <w:sz w:val="24"/>
                <w:szCs w:val="24"/>
              </w:rPr>
              <w:t xml:space="preserve"> </w:t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b w:val="0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 w:val="0"/>
                <w:sz w:val="24"/>
                <w:szCs w:val="24"/>
              </w:rPr>
            </w:r>
            <w:r w:rsidR="005D1A1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b w:val="0"/>
                <w:sz w:val="24"/>
                <w:szCs w:val="24"/>
              </w:rPr>
              <w:t xml:space="preserve"> MRU  </w:t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b w:val="0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 w:val="0"/>
                <w:sz w:val="24"/>
                <w:szCs w:val="24"/>
              </w:rPr>
            </w:r>
            <w:r w:rsidR="005D1A1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b w:val="0"/>
                <w:sz w:val="24"/>
                <w:szCs w:val="24"/>
              </w:rPr>
              <w:t xml:space="preserve"> ACC  </w:t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b w:val="0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 w:val="0"/>
                <w:sz w:val="24"/>
                <w:szCs w:val="24"/>
              </w:rPr>
            </w:r>
            <w:r w:rsidR="005D1A1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b w:val="0"/>
                <w:sz w:val="24"/>
                <w:szCs w:val="24"/>
              </w:rPr>
              <w:t xml:space="preserve"> NDIS  </w:t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b w:val="0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 w:val="0"/>
                <w:sz w:val="24"/>
                <w:szCs w:val="24"/>
              </w:rPr>
            </w:r>
            <w:r w:rsidR="005D1A1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b w:val="0"/>
                <w:sz w:val="24"/>
                <w:szCs w:val="24"/>
              </w:rPr>
              <w:t xml:space="preserve"> CHSP  </w:t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b w:val="0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 w:val="0"/>
                <w:sz w:val="24"/>
                <w:szCs w:val="24"/>
              </w:rPr>
            </w:r>
            <w:r w:rsidR="005D1A1C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 w:val="0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b w:val="0"/>
                <w:sz w:val="24"/>
                <w:szCs w:val="24"/>
              </w:rPr>
              <w:t xml:space="preserve"> Other (specify) </w:t>
            </w:r>
            <w:r w:rsidRPr="00B5045D">
              <w:rPr>
                <w:rFonts w:cs="Arial"/>
                <w:b w:val="0"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b w:val="0"/>
                <w:sz w:val="24"/>
                <w:szCs w:val="24"/>
                <w:u w:val="single"/>
              </w:rPr>
              <w:instrText xml:space="preserve"> FORMTEXT </w:instrText>
            </w:r>
            <w:r w:rsidRPr="00B5045D">
              <w:rPr>
                <w:rFonts w:cs="Arial"/>
                <w:b w:val="0"/>
                <w:sz w:val="24"/>
                <w:szCs w:val="24"/>
                <w:u w:val="single"/>
              </w:rPr>
            </w:r>
            <w:r w:rsidRPr="00B5045D">
              <w:rPr>
                <w:rFonts w:cs="Arial"/>
                <w:b w:val="0"/>
                <w:sz w:val="24"/>
                <w:szCs w:val="24"/>
                <w:u w:val="single"/>
              </w:rPr>
              <w:fldChar w:fldCharType="separate"/>
            </w:r>
            <w:r w:rsidRPr="00B5045D">
              <w:rPr>
                <w:rFonts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b w:val="0"/>
                <w:sz w:val="24"/>
                <w:szCs w:val="24"/>
                <w:u w:val="single"/>
              </w:rPr>
              <w:fldChar w:fldCharType="end"/>
            </w:r>
          </w:p>
          <w:p w14:paraId="2FF99B08" w14:textId="77777777" w:rsidR="00A33241" w:rsidRPr="00B5045D" w:rsidRDefault="00A33241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HCP Level 1/2 - provider name/contact number: </w:t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fldChar w:fldCharType="separate"/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B5045D">
              <w:rPr>
                <w:rFonts w:cs="Arial"/>
                <w:sz w:val="24"/>
                <w:szCs w:val="24"/>
              </w:rPr>
              <w:t xml:space="preserve">          </w:t>
            </w:r>
          </w:p>
          <w:p w14:paraId="15BD56E1" w14:textId="77777777" w:rsidR="00A33241" w:rsidRPr="00B5045D" w:rsidRDefault="00A33241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HCP Level 3/4 - provider name/contact number: </w:t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fldChar w:fldCharType="separate"/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fldChar w:fldCharType="end"/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t xml:space="preserve">          </w:t>
            </w:r>
            <w:r w:rsidRPr="00B5045D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B5045D">
              <w:rPr>
                <w:rFonts w:cs="Arial"/>
                <w:sz w:val="24"/>
                <w:szCs w:val="24"/>
              </w:rPr>
              <w:t xml:space="preserve">          </w:t>
            </w:r>
          </w:p>
          <w:p w14:paraId="1BBAA878" w14:textId="77777777" w:rsidR="00A33241" w:rsidRPr="00B5045D" w:rsidRDefault="00A33241" w:rsidP="00B5045D">
            <w:pPr>
              <w:pStyle w:val="BodyCopy"/>
              <w:spacing w:before="20" w:after="20" w:line="276" w:lineRule="auto"/>
              <w:rPr>
                <w:rFonts w:cs="Arial"/>
                <w:sz w:val="24"/>
                <w:szCs w:val="24"/>
              </w:rPr>
            </w:pPr>
          </w:p>
          <w:p w14:paraId="62DDB5F2" w14:textId="7A016101" w:rsidR="00A33241" w:rsidRPr="00B5045D" w:rsidRDefault="00A33241" w:rsidP="00B5045D">
            <w:pPr>
              <w:pStyle w:val="BodyCopy"/>
              <w:spacing w:before="20" w:after="20"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>I have contacted the above provider to discuss funding of equipment</w:t>
            </w:r>
            <w:r w:rsidR="006E7723">
              <w:rPr>
                <w:rFonts w:cs="Arial"/>
                <w:sz w:val="24"/>
                <w:szCs w:val="24"/>
              </w:rPr>
              <w:t xml:space="preserve"> </w:t>
            </w:r>
            <w:r w:rsidRPr="00B5045D">
              <w:rPr>
                <w:rFonts w:cs="Arial"/>
                <w:sz w:val="24"/>
                <w:szCs w:val="24"/>
              </w:rPr>
              <w:t xml:space="preserve"> </w:t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N  </w:t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Y  </w:t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N/A</w:t>
            </w:r>
          </w:p>
          <w:p w14:paraId="10D80815" w14:textId="77777777" w:rsidR="00A33241" w:rsidRDefault="00A33241" w:rsidP="00B5045D">
            <w:pPr>
              <w:pStyle w:val="BodyCopy"/>
              <w:spacing w:before="20" w:after="20" w:line="276" w:lineRule="auto"/>
              <w:rPr>
                <w:rFonts w:cs="Arial"/>
                <w:i/>
                <w:sz w:val="24"/>
                <w:szCs w:val="24"/>
                <w:u w:val="single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Please provide details of outcome: </w:t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fldChar w:fldCharType="separate"/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i/>
                <w:sz w:val="24"/>
                <w:szCs w:val="24"/>
                <w:u w:val="single"/>
              </w:rPr>
              <w:fldChar w:fldCharType="end"/>
            </w:r>
          </w:p>
          <w:p w14:paraId="79C59805" w14:textId="77777777" w:rsidR="006E7723" w:rsidRDefault="006E7723" w:rsidP="00B5045D">
            <w:pPr>
              <w:pStyle w:val="BodyCopy"/>
              <w:spacing w:before="20" w:after="20" w:line="276" w:lineRule="auto"/>
              <w:rPr>
                <w:rFonts w:cs="Arial"/>
                <w:i/>
                <w:sz w:val="24"/>
                <w:szCs w:val="24"/>
                <w:u w:val="single"/>
              </w:rPr>
            </w:pPr>
          </w:p>
          <w:p w14:paraId="7887C39E" w14:textId="77777777" w:rsidR="00E57CB0" w:rsidRDefault="00E57CB0" w:rsidP="00B5045D">
            <w:pPr>
              <w:pStyle w:val="BodyCopy"/>
              <w:spacing w:before="20" w:after="20" w:line="276" w:lineRule="auto"/>
              <w:rPr>
                <w:rFonts w:cs="Arial"/>
                <w:i/>
                <w:sz w:val="24"/>
                <w:szCs w:val="24"/>
                <w:u w:val="single"/>
              </w:rPr>
            </w:pPr>
          </w:p>
          <w:p w14:paraId="62687C44" w14:textId="4246893E" w:rsidR="00FC5917" w:rsidRPr="00FC5917" w:rsidRDefault="00FC5917" w:rsidP="00FC5917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I confirm the client is unable </w:t>
            </w:r>
            <w:r w:rsidRPr="00B5045D">
              <w:rPr>
                <w:rFonts w:cs="Arial"/>
                <w:sz w:val="24"/>
                <w:szCs w:val="24"/>
              </w:rPr>
              <w:t xml:space="preserve">to access </w:t>
            </w:r>
            <w:r w:rsidR="00BC3982">
              <w:rPr>
                <w:rFonts w:cs="Arial"/>
                <w:sz w:val="24"/>
                <w:szCs w:val="24"/>
              </w:rPr>
              <w:t xml:space="preserve">equipment </w:t>
            </w:r>
            <w:r w:rsidRPr="00B5045D">
              <w:rPr>
                <w:rFonts w:cs="Arial"/>
                <w:sz w:val="24"/>
                <w:szCs w:val="24"/>
              </w:rPr>
              <w:t>through alternate funding source in a timely manner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4034AA83" w14:textId="4C7EF04B" w:rsidR="006E7723" w:rsidRPr="00B5045D" w:rsidRDefault="006E7723" w:rsidP="00B5045D">
            <w:pPr>
              <w:pStyle w:val="BodyCopy"/>
              <w:spacing w:before="20" w:after="20" w:line="276" w:lineRule="auto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C512AE" w:rsidRPr="00B5045D" w14:paraId="7C0ED11E" w14:textId="77777777" w:rsidTr="00C512AE">
        <w:trPr>
          <w:trHeight w:val="414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7D0B078" w14:textId="153F7132" w:rsidR="00C512AE" w:rsidRPr="00B5045D" w:rsidRDefault="005A25B6" w:rsidP="00B5045D">
            <w:pPr>
              <w:pStyle w:val="BodyCopy"/>
              <w:spacing w:before="20" w:after="20" w:line="276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B5045D">
              <w:rPr>
                <w:rFonts w:cs="Arial"/>
                <w:b/>
                <w:color w:val="auto"/>
                <w:sz w:val="24"/>
                <w:szCs w:val="24"/>
              </w:rPr>
              <w:t>Medical History</w:t>
            </w:r>
          </w:p>
        </w:tc>
      </w:tr>
      <w:tr w:rsidR="00CA71E2" w:rsidRPr="00B5045D" w14:paraId="2CB8A9BD" w14:textId="77777777" w:rsidTr="00D273DD">
        <w:trPr>
          <w:trHeight w:val="399"/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4624A6" w14:textId="77777777" w:rsidR="00345294" w:rsidRDefault="00345294" w:rsidP="00B5045D">
            <w:pPr>
              <w:pStyle w:val="BodyCopy"/>
              <w:spacing w:before="20" w:after="20" w:line="276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B9E3641" w14:textId="4C86ED30" w:rsidR="005A25B6" w:rsidRPr="00B5045D" w:rsidRDefault="005A25B6" w:rsidP="00B5045D">
            <w:pPr>
              <w:pStyle w:val="BodyCopy"/>
              <w:spacing w:before="20" w:after="20"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B5045D">
              <w:rPr>
                <w:rFonts w:cs="Arial"/>
                <w:color w:val="auto"/>
                <w:sz w:val="24"/>
                <w:szCs w:val="24"/>
              </w:rPr>
              <w:t>Relevant Diagnosis:</w:t>
            </w:r>
            <w:ins w:id="2" w:author="Zuccon, Rebecca (DHS)" w:date="2023-10-17T12:35:00Z">
              <w:r w:rsidR="004141E1" w:rsidRPr="00B5045D">
                <w:rPr>
                  <w:rFonts w:cs="Arial"/>
                  <w:color w:val="auto"/>
                  <w:sz w:val="24"/>
                  <w:szCs w:val="24"/>
                </w:rPr>
                <w:t xml:space="preserve"> </w:t>
              </w:r>
            </w:ins>
            <w:r w:rsidRPr="00B5045D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B5045D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  <w:u w:val="single"/>
              </w:rPr>
            </w:r>
            <w:r w:rsidRPr="00B5045D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3"/>
          </w:p>
          <w:p w14:paraId="0E955D59" w14:textId="6B0733A1" w:rsidR="005A25B6" w:rsidRPr="00B5045D" w:rsidRDefault="005A25B6" w:rsidP="00B5045D">
            <w:pPr>
              <w:pStyle w:val="BodyCopy"/>
              <w:spacing w:before="20" w:after="20" w:line="276" w:lineRule="auto"/>
              <w:rPr>
                <w:rFonts w:cs="Arial"/>
                <w:color w:val="auto"/>
                <w:sz w:val="24"/>
                <w:szCs w:val="24"/>
              </w:rPr>
            </w:pPr>
            <w:r w:rsidRPr="00B5045D">
              <w:rPr>
                <w:rFonts w:cs="Arial"/>
                <w:color w:val="auto"/>
                <w:sz w:val="24"/>
                <w:szCs w:val="24"/>
              </w:rPr>
              <w:t xml:space="preserve">Additional Information: </w:t>
            </w:r>
            <w:r w:rsidRPr="00B5045D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B5045D">
              <w:rPr>
                <w:rFonts w:cs="Arial"/>
                <w:sz w:val="24"/>
                <w:szCs w:val="24"/>
                <w:u w:val="single"/>
              </w:rPr>
            </w:r>
            <w:r w:rsidRPr="00B5045D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  <w:p w14:paraId="439966DB" w14:textId="77777777" w:rsidR="005A25B6" w:rsidRPr="00B5045D" w:rsidRDefault="005A25B6" w:rsidP="00B5045D">
            <w:pPr>
              <w:pStyle w:val="BodyCopy"/>
              <w:spacing w:before="20" w:after="20" w:line="276" w:lineRule="auto"/>
              <w:ind w:left="306"/>
              <w:rPr>
                <w:rFonts w:cs="Arial"/>
                <w:color w:val="auto"/>
                <w:sz w:val="24"/>
                <w:szCs w:val="24"/>
              </w:rPr>
            </w:pPr>
          </w:p>
          <w:p w14:paraId="4488C104" w14:textId="18E5D141" w:rsidR="00CA71E2" w:rsidRPr="00B5045D" w:rsidRDefault="00CA71E2" w:rsidP="00B5045D">
            <w:pPr>
              <w:pStyle w:val="BodyCopy"/>
              <w:spacing w:before="20" w:after="20"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color w:val="auto"/>
                <w:sz w:val="24"/>
                <w:szCs w:val="24"/>
              </w:rPr>
              <w:t xml:space="preserve">AKPS: </w:t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8D1A0" w14:textId="77777777" w:rsidR="005A25B6" w:rsidRPr="00B5045D" w:rsidRDefault="005A25B6" w:rsidP="00B5045D">
            <w:pPr>
              <w:pStyle w:val="BodyCopy"/>
              <w:spacing w:before="20" w:after="20" w:line="276" w:lineRule="auto"/>
              <w:ind w:left="306"/>
              <w:rPr>
                <w:rFonts w:cs="Arial"/>
                <w:color w:val="auto"/>
                <w:sz w:val="24"/>
                <w:szCs w:val="24"/>
              </w:rPr>
            </w:pPr>
          </w:p>
          <w:p w14:paraId="16064C58" w14:textId="77777777" w:rsidR="005A25B6" w:rsidRPr="00B5045D" w:rsidRDefault="005A25B6" w:rsidP="00B5045D">
            <w:pPr>
              <w:pStyle w:val="BodyCopy"/>
              <w:spacing w:before="20" w:after="20" w:line="276" w:lineRule="auto"/>
              <w:ind w:left="306"/>
              <w:rPr>
                <w:rFonts w:cs="Arial"/>
                <w:color w:val="auto"/>
                <w:sz w:val="24"/>
                <w:szCs w:val="24"/>
              </w:rPr>
            </w:pPr>
          </w:p>
          <w:p w14:paraId="411EA977" w14:textId="77777777" w:rsidR="005A25B6" w:rsidRPr="00B5045D" w:rsidRDefault="005A25B6" w:rsidP="00B5045D">
            <w:pPr>
              <w:pStyle w:val="BodyCopy"/>
              <w:spacing w:before="20" w:after="20" w:line="276" w:lineRule="auto"/>
              <w:ind w:left="306"/>
              <w:rPr>
                <w:rFonts w:cs="Arial"/>
                <w:color w:val="auto"/>
                <w:sz w:val="24"/>
                <w:szCs w:val="24"/>
              </w:rPr>
            </w:pPr>
          </w:p>
          <w:p w14:paraId="4D618ECB" w14:textId="3E5795E8" w:rsidR="00CA71E2" w:rsidRPr="00B5045D" w:rsidRDefault="00CA71E2" w:rsidP="00B5045D">
            <w:pPr>
              <w:pStyle w:val="BodyCopy"/>
              <w:spacing w:before="20" w:after="20" w:line="276" w:lineRule="auto"/>
              <w:ind w:left="306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color w:val="auto"/>
                <w:sz w:val="24"/>
                <w:szCs w:val="24"/>
              </w:rPr>
              <w:t xml:space="preserve">Phase: </w:t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0F3992" w14:textId="77777777" w:rsidR="005A25B6" w:rsidRPr="00B5045D" w:rsidRDefault="005A25B6" w:rsidP="00B5045D">
            <w:pPr>
              <w:pStyle w:val="BodyCopy"/>
              <w:spacing w:before="20" w:after="20" w:line="276" w:lineRule="auto"/>
              <w:ind w:left="306"/>
              <w:rPr>
                <w:rFonts w:cs="Arial"/>
                <w:color w:val="auto"/>
                <w:sz w:val="24"/>
                <w:szCs w:val="24"/>
              </w:rPr>
            </w:pPr>
          </w:p>
          <w:p w14:paraId="6A2BF104" w14:textId="77777777" w:rsidR="005A25B6" w:rsidRPr="00B5045D" w:rsidRDefault="005A25B6" w:rsidP="00B5045D">
            <w:pPr>
              <w:pStyle w:val="BodyCopy"/>
              <w:spacing w:before="20" w:after="20" w:line="276" w:lineRule="auto"/>
              <w:ind w:left="306"/>
              <w:rPr>
                <w:rFonts w:cs="Arial"/>
                <w:color w:val="auto"/>
                <w:sz w:val="24"/>
                <w:szCs w:val="24"/>
              </w:rPr>
            </w:pPr>
          </w:p>
          <w:p w14:paraId="39709422" w14:textId="77777777" w:rsidR="005A25B6" w:rsidRPr="00B5045D" w:rsidRDefault="005A25B6" w:rsidP="00B5045D">
            <w:pPr>
              <w:pStyle w:val="BodyCopy"/>
              <w:spacing w:before="20" w:after="20" w:line="276" w:lineRule="auto"/>
              <w:ind w:left="306"/>
              <w:rPr>
                <w:rFonts w:cs="Arial"/>
                <w:color w:val="auto"/>
                <w:sz w:val="24"/>
                <w:szCs w:val="24"/>
              </w:rPr>
            </w:pPr>
          </w:p>
          <w:p w14:paraId="6823491C" w14:textId="5AA2FA7E" w:rsidR="00523A57" w:rsidRPr="00B5045D" w:rsidRDefault="00CA71E2" w:rsidP="00B5045D">
            <w:pPr>
              <w:pStyle w:val="BodyCopy"/>
              <w:spacing w:before="20" w:after="20" w:line="276" w:lineRule="auto"/>
              <w:ind w:left="306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B5045D">
              <w:rPr>
                <w:rFonts w:cs="Arial"/>
                <w:color w:val="auto"/>
                <w:sz w:val="24"/>
                <w:szCs w:val="24"/>
              </w:rPr>
              <w:t xml:space="preserve">RUG-ADL: </w:t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B5045D"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  <w:tr w:rsidR="005A25B6" w:rsidRPr="00B5045D" w14:paraId="29D1E258" w14:textId="77777777" w:rsidTr="0066034C">
        <w:trPr>
          <w:trHeight w:val="399"/>
          <w:jc w:val="center"/>
        </w:trPr>
        <w:tc>
          <w:tcPr>
            <w:tcW w:w="1075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DFC2418" w14:textId="77777777" w:rsidR="006E7723" w:rsidRDefault="006E7723" w:rsidP="00B5045D">
            <w:pPr>
              <w:pStyle w:val="BodyCopy"/>
              <w:spacing w:before="20" w:after="20" w:line="276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CBDF008" w14:textId="24FB7675" w:rsidR="005A25B6" w:rsidRPr="00B5045D" w:rsidRDefault="005A25B6" w:rsidP="00B5045D">
            <w:pPr>
              <w:pStyle w:val="BodyCopy"/>
              <w:spacing w:before="20" w:after="20"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color w:val="auto"/>
                <w:sz w:val="24"/>
                <w:szCs w:val="24"/>
              </w:rPr>
              <w:t>Prognosis:</w:t>
            </w:r>
            <w:r w:rsidRPr="00B5045D">
              <w:rPr>
                <w:rFonts w:cs="Arial"/>
                <w:sz w:val="24"/>
                <w:szCs w:val="24"/>
              </w:rPr>
              <w:t xml:space="preserve"> </w:t>
            </w:r>
          </w:p>
          <w:p w14:paraId="305A1930" w14:textId="77777777" w:rsidR="005A25B6" w:rsidRDefault="005A25B6" w:rsidP="00B5045D">
            <w:pPr>
              <w:pStyle w:val="BodyCopy"/>
              <w:spacing w:before="20" w:after="20"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1-2 weeks     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&lt; 1 month     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1-4 months     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4-6 months         </w:t>
            </w:r>
            <w:r w:rsidRPr="00B5045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sz w:val="24"/>
                <w:szCs w:val="24"/>
              </w:rPr>
            </w:r>
            <w:r w:rsidR="005D1A1C">
              <w:rPr>
                <w:rFonts w:cs="Arial"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&gt; 6 months</w:t>
            </w:r>
          </w:p>
          <w:p w14:paraId="6A7F1EEA" w14:textId="5FA82ACE" w:rsidR="006E7723" w:rsidRPr="00B5045D" w:rsidRDefault="006E7723" w:rsidP="00B5045D">
            <w:pPr>
              <w:pStyle w:val="BodyCopy"/>
              <w:spacing w:before="20" w:after="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A71E2" w:rsidRPr="00B5045D" w14:paraId="125604F1" w14:textId="77777777" w:rsidTr="00AE5D73">
        <w:trPr>
          <w:trHeight w:val="311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B802F3" w14:textId="77777777" w:rsidR="00CA71E2" w:rsidRPr="00B5045D" w:rsidRDefault="00CA71E2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b/>
                <w:sz w:val="24"/>
                <w:szCs w:val="24"/>
              </w:rPr>
              <w:t>Consent</w:t>
            </w:r>
          </w:p>
        </w:tc>
      </w:tr>
      <w:tr w:rsidR="00CA71E2" w:rsidRPr="00B5045D" w14:paraId="1CD154C7" w14:textId="77777777" w:rsidTr="00AE5D73">
        <w:trPr>
          <w:trHeight w:val="622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2008BC" w14:textId="77777777" w:rsidR="00523A57" w:rsidRPr="00B5045D" w:rsidRDefault="00523A57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49E1563" w14:textId="6F1C97EB" w:rsidR="00CA71E2" w:rsidRPr="00B5045D" w:rsidRDefault="00CA71E2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  <w:r w:rsidRPr="00B5045D">
              <w:rPr>
                <w:rFonts w:cs="Arial"/>
                <w:sz w:val="24"/>
                <w:szCs w:val="24"/>
              </w:rPr>
              <w:t xml:space="preserve">Client gives consent </w:t>
            </w:r>
            <w:r w:rsidR="005A25B6" w:rsidRPr="00B5045D">
              <w:rPr>
                <w:rFonts w:cs="Arial"/>
                <w:sz w:val="24"/>
                <w:szCs w:val="24"/>
              </w:rPr>
              <w:t>for the Equipment Program to liaise with</w:t>
            </w:r>
            <w:r w:rsidR="0055056E">
              <w:rPr>
                <w:rFonts w:cs="Arial"/>
                <w:sz w:val="24"/>
                <w:szCs w:val="24"/>
              </w:rPr>
              <w:t xml:space="preserve"> and </w:t>
            </w:r>
            <w:r w:rsidR="005A25B6" w:rsidRPr="00B5045D">
              <w:rPr>
                <w:rFonts w:cs="Arial"/>
                <w:sz w:val="24"/>
                <w:szCs w:val="24"/>
              </w:rPr>
              <w:t xml:space="preserve">provide </w:t>
            </w:r>
            <w:r w:rsidR="0055056E">
              <w:rPr>
                <w:rFonts w:cs="Arial"/>
                <w:sz w:val="24"/>
                <w:szCs w:val="24"/>
              </w:rPr>
              <w:t>r</w:t>
            </w:r>
            <w:r w:rsidR="005A25B6" w:rsidRPr="00B5045D">
              <w:rPr>
                <w:rFonts w:cs="Arial"/>
                <w:sz w:val="24"/>
                <w:szCs w:val="24"/>
              </w:rPr>
              <w:t>elevant personal details to other service providers as required</w:t>
            </w:r>
            <w:r w:rsidRPr="00B5045D">
              <w:rPr>
                <w:rFonts w:cs="Arial"/>
                <w:sz w:val="24"/>
                <w:szCs w:val="24"/>
              </w:rPr>
              <w:t xml:space="preserve">? </w:t>
            </w:r>
            <w:r w:rsidR="0055056E" w:rsidRPr="00B5045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56E"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sz w:val="24"/>
                <w:szCs w:val="24"/>
              </w:rPr>
            </w:r>
            <w:r w:rsidR="005D1A1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55056E" w:rsidRPr="00B5045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</w:t>
            </w:r>
            <w:bookmarkStart w:id="4" w:name="_Int_eiLvPE2s"/>
            <w:r w:rsidRPr="00B5045D">
              <w:rPr>
                <w:rFonts w:cs="Arial"/>
                <w:sz w:val="24"/>
                <w:szCs w:val="24"/>
              </w:rPr>
              <w:t xml:space="preserve">Y </w:t>
            </w:r>
            <w:r w:rsidRPr="00B5045D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5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1A1C">
              <w:rPr>
                <w:rFonts w:cs="Arial"/>
                <w:b/>
                <w:bCs/>
                <w:sz w:val="24"/>
                <w:szCs w:val="24"/>
              </w:rPr>
            </w:r>
            <w:r w:rsidR="005D1A1C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B5045D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B5045D">
              <w:rPr>
                <w:rFonts w:cs="Arial"/>
                <w:sz w:val="24"/>
                <w:szCs w:val="24"/>
              </w:rPr>
              <w:t xml:space="preserve"> N</w:t>
            </w:r>
            <w:bookmarkEnd w:id="4"/>
          </w:p>
          <w:p w14:paraId="090841CF" w14:textId="12FBE573" w:rsidR="00523A57" w:rsidRPr="00B5045D" w:rsidRDefault="00523A57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A71E2" w:rsidRPr="00B5045D" w14:paraId="24379405" w14:textId="77777777" w:rsidTr="00AE5D73">
        <w:trPr>
          <w:trHeight w:val="622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8E2C3" w14:textId="77777777" w:rsidR="00523A57" w:rsidRPr="00B5045D" w:rsidRDefault="00523A57" w:rsidP="00B5045D">
            <w:pPr>
              <w:pStyle w:val="BodyCopy"/>
              <w:spacing w:line="276" w:lineRule="auto"/>
              <w:rPr>
                <w:rStyle w:val="BodyCopyTitlesChar"/>
                <w:rFonts w:cs="Arial"/>
                <w:sz w:val="24"/>
                <w:szCs w:val="24"/>
              </w:rPr>
            </w:pPr>
          </w:p>
          <w:p w14:paraId="6034E29B" w14:textId="704F93FC" w:rsidR="00CA71E2" w:rsidRPr="00B5045D" w:rsidRDefault="00CA71E2" w:rsidP="00B5045D">
            <w:pPr>
              <w:pStyle w:val="BodyCopy"/>
              <w:spacing w:line="276" w:lineRule="auto"/>
              <w:rPr>
                <w:rFonts w:cs="Arial"/>
                <w:b/>
                <w:noProof/>
                <w:sz w:val="24"/>
                <w:szCs w:val="24"/>
              </w:rPr>
            </w:pPr>
            <w:r w:rsidRPr="00B5045D">
              <w:rPr>
                <w:rStyle w:val="BodyCopyTitlesChar"/>
                <w:rFonts w:cs="Arial"/>
                <w:sz w:val="24"/>
                <w:szCs w:val="24"/>
              </w:rPr>
              <w:t xml:space="preserve">Submit to </w:t>
            </w:r>
            <w:hyperlink r:id="rId11" w:history="1">
              <w:r w:rsidRPr="00B5045D">
                <w:rPr>
                  <w:rStyle w:val="Hyperlink"/>
                  <w:rFonts w:cs="Arial"/>
                  <w:noProof/>
                  <w:sz w:val="24"/>
                  <w:szCs w:val="24"/>
                </w:rPr>
                <w:t>DHSEquipmentProgram@sa.gov.au</w:t>
              </w:r>
            </w:hyperlink>
            <w:r w:rsidRPr="00B5045D">
              <w:rPr>
                <w:rFonts w:cs="Arial"/>
                <w:noProof/>
                <w:sz w:val="24"/>
                <w:szCs w:val="24"/>
              </w:rPr>
              <w:t xml:space="preserve">  or Fax </w:t>
            </w:r>
            <w:r w:rsidRPr="00B5045D">
              <w:rPr>
                <w:rFonts w:cs="Arial"/>
                <w:b/>
                <w:noProof/>
                <w:sz w:val="24"/>
                <w:szCs w:val="24"/>
              </w:rPr>
              <w:t xml:space="preserve">1300 295 839 </w:t>
            </w:r>
          </w:p>
          <w:p w14:paraId="57C1E76D" w14:textId="77777777" w:rsidR="00CA71E2" w:rsidRPr="00B5045D" w:rsidRDefault="00CA71E2" w:rsidP="00B5045D">
            <w:pPr>
              <w:pStyle w:val="BodyCopy"/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 w:rsidRPr="00B5045D">
              <w:rPr>
                <w:rFonts w:cs="Arial"/>
                <w:noProof/>
                <w:sz w:val="24"/>
                <w:szCs w:val="24"/>
              </w:rPr>
              <w:t>If you have any queries, contact the Equipment Program on</w:t>
            </w:r>
            <w:r w:rsidRPr="00B5045D">
              <w:rPr>
                <w:rFonts w:cs="Arial"/>
                <w:b/>
                <w:noProof/>
                <w:sz w:val="24"/>
                <w:szCs w:val="24"/>
              </w:rPr>
              <w:t xml:space="preserve"> 1300 130 302</w:t>
            </w:r>
          </w:p>
          <w:p w14:paraId="25AE2113" w14:textId="1EB66EB5" w:rsidR="00523A57" w:rsidRPr="00B5045D" w:rsidRDefault="00523A57" w:rsidP="00B5045D">
            <w:pPr>
              <w:pStyle w:val="BodyCopy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bookmarkEnd w:id="0"/>
    </w:tbl>
    <w:p w14:paraId="7A729164" w14:textId="77777777" w:rsidR="0033001A" w:rsidRPr="00B5045D" w:rsidRDefault="0033001A" w:rsidP="00B5045D">
      <w:pPr>
        <w:spacing w:line="276" w:lineRule="auto"/>
        <w:rPr>
          <w:rFonts w:ascii="Arial" w:hAnsi="Arial" w:cs="Arial"/>
          <w:szCs w:val="24"/>
        </w:rPr>
      </w:pPr>
    </w:p>
    <w:sectPr w:rsidR="0033001A" w:rsidRPr="00B5045D" w:rsidSect="00C512A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88" w:right="566" w:bottom="425" w:left="567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4D0E" w14:textId="77777777" w:rsidR="00C23D7B" w:rsidRDefault="00C23D7B" w:rsidP="007A58F1">
      <w:r>
        <w:separator/>
      </w:r>
    </w:p>
  </w:endnote>
  <w:endnote w:type="continuationSeparator" w:id="0">
    <w:p w14:paraId="12349D2F" w14:textId="77777777" w:rsidR="00C23D7B" w:rsidRDefault="00C23D7B" w:rsidP="007A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E075" w14:textId="090405D1" w:rsidR="00914F09" w:rsidRPr="00651030" w:rsidRDefault="008F5081" w:rsidP="00914F09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>
      <w:rPr>
        <w:rFonts w:cstheme="minorHAnsi"/>
        <w:b/>
        <w:color w:val="415866"/>
        <w:sz w:val="18"/>
        <w:lang w:val="en-US"/>
      </w:rPr>
      <w:t>Advanced Palliative E</w:t>
    </w:r>
    <w:r w:rsidR="007173E9">
      <w:rPr>
        <w:rFonts w:cstheme="minorHAnsi"/>
        <w:b/>
        <w:color w:val="415866"/>
        <w:sz w:val="18"/>
        <w:lang w:val="en-US"/>
      </w:rPr>
      <w:t xml:space="preserve">quipment </w:t>
    </w:r>
    <w:r>
      <w:rPr>
        <w:rFonts w:cstheme="minorHAnsi"/>
        <w:b/>
        <w:color w:val="415866"/>
        <w:sz w:val="18"/>
        <w:lang w:val="en-US"/>
      </w:rPr>
      <w:t>R</w:t>
    </w:r>
    <w:r w:rsidR="007173E9">
      <w:rPr>
        <w:rFonts w:cstheme="minorHAnsi"/>
        <w:b/>
        <w:color w:val="415866"/>
        <w:sz w:val="18"/>
        <w:lang w:val="en-US"/>
      </w:rPr>
      <w:t>esponse</w:t>
    </w:r>
    <w:r w:rsidR="00914F09">
      <w:rPr>
        <w:rFonts w:cstheme="minorHAnsi"/>
        <w:b/>
        <w:color w:val="415866"/>
        <w:sz w:val="18"/>
        <w:lang w:val="en-US"/>
      </w:rPr>
      <w:t xml:space="preserve"> Registration Form </w:t>
    </w:r>
    <w:r w:rsidR="00914F09" w:rsidRPr="00651030">
      <w:rPr>
        <w:rFonts w:cstheme="minorHAnsi"/>
        <w:b/>
        <w:color w:val="415866"/>
        <w:sz w:val="18"/>
        <w:lang w:val="en-US"/>
      </w:rPr>
      <w:t xml:space="preserve">| </w:t>
    </w:r>
    <w:r w:rsidR="00914F09" w:rsidRPr="00651030">
      <w:rPr>
        <w:rFonts w:cstheme="minorHAnsi"/>
        <w:color w:val="415866"/>
        <w:sz w:val="18"/>
        <w:lang w:val="en-US"/>
      </w:rPr>
      <w:t xml:space="preserve">Last Updated </w:t>
    </w:r>
    <w:r w:rsidR="00A33241">
      <w:rPr>
        <w:rFonts w:cstheme="minorHAnsi"/>
        <w:color w:val="415866"/>
        <w:sz w:val="18"/>
        <w:lang w:val="en-US"/>
      </w:rPr>
      <w:t xml:space="preserve">15 November </w:t>
    </w:r>
    <w:r w:rsidR="00914F09">
      <w:rPr>
        <w:rFonts w:cstheme="minorHAnsi"/>
        <w:color w:val="415866"/>
        <w:sz w:val="18"/>
        <w:lang w:val="en-US"/>
      </w:rPr>
      <w:t xml:space="preserve">2023 </w:t>
    </w:r>
    <w:r w:rsidR="00914F09" w:rsidRPr="00651030">
      <w:rPr>
        <w:rFonts w:cstheme="minorHAnsi"/>
        <w:b/>
        <w:color w:val="415866"/>
        <w:sz w:val="18"/>
        <w:lang w:val="en-US"/>
      </w:rPr>
      <w:t xml:space="preserve">| Equipment Program </w:t>
    </w:r>
    <w:r w:rsidR="00914F09" w:rsidRPr="00651030">
      <w:rPr>
        <w:rFonts w:cstheme="minorHAnsi"/>
        <w:color w:val="415866"/>
        <w:sz w:val="18"/>
        <w:lang w:val="en-US"/>
      </w:rPr>
      <w:t xml:space="preserve"> </w:t>
    </w:r>
  </w:p>
  <w:p w14:paraId="4B65814D" w14:textId="396692DE" w:rsidR="00E80575" w:rsidRPr="00914F09" w:rsidRDefault="00914F09" w:rsidP="00914F09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 w:rsidRPr="00651030">
      <w:rPr>
        <w:rFonts w:cstheme="minorHAnsi"/>
        <w:color w:val="415866"/>
        <w:sz w:val="18"/>
        <w:lang w:val="en-US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DHSEquipmentProgram@sa.gov.au</w:t>
      </w:r>
    </w:hyperlink>
    <w:r w:rsidRPr="00651030">
      <w:rPr>
        <w:rFonts w:cstheme="minorHAnsi"/>
        <w:color w:val="415866"/>
        <w:sz w:val="18"/>
        <w:lang w:val="en-US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www.equipmentprogram.sa.gov.au</w:t>
      </w:r>
    </w:hyperlink>
    <w:r w:rsidRPr="00651030">
      <w:rPr>
        <w:rFonts w:cstheme="minorHAnsi"/>
        <w:color w:val="415866"/>
        <w:sz w:val="18"/>
        <w:lang w:val="en-US"/>
      </w:rPr>
      <w:tab/>
    </w:r>
    <w:r w:rsidRPr="00651030">
      <w:rPr>
        <w:rFonts w:cstheme="minorHAnsi"/>
        <w:color w:val="415866"/>
        <w:sz w:val="16"/>
        <w:szCs w:val="16"/>
        <w:lang w:val="en-US"/>
      </w:rPr>
      <w:t xml:space="preserve">Page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PAGE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  <w:r w:rsidRPr="00651030">
      <w:rPr>
        <w:rFonts w:cstheme="minorHAnsi"/>
        <w:color w:val="415866"/>
        <w:sz w:val="16"/>
        <w:szCs w:val="16"/>
        <w:lang w:val="en-US"/>
      </w:rPr>
      <w:t xml:space="preserve"> of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NUMPAGES 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3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A324" w14:textId="73691C0C" w:rsidR="00E80575" w:rsidRPr="00651030" w:rsidRDefault="007173E9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>
      <w:rPr>
        <w:rFonts w:cstheme="minorHAnsi"/>
        <w:b/>
        <w:color w:val="415866"/>
        <w:sz w:val="18"/>
        <w:lang w:val="en-US"/>
      </w:rPr>
      <w:t>Advanced Palliative Equipment Response</w:t>
    </w:r>
    <w:r w:rsidR="008F5081">
      <w:rPr>
        <w:rFonts w:cstheme="minorHAnsi"/>
        <w:b/>
        <w:color w:val="415866"/>
        <w:sz w:val="18"/>
        <w:lang w:val="en-US"/>
      </w:rPr>
      <w:t xml:space="preserve"> </w:t>
    </w:r>
    <w:del w:id="5" w:author="Zuccon, Rebecca (DHS)" w:date="2023-10-17T12:34:00Z">
      <w:r w:rsidR="00E80575" w:rsidDel="008F5081">
        <w:rPr>
          <w:rFonts w:cstheme="minorHAnsi"/>
          <w:b/>
          <w:color w:val="415866"/>
          <w:sz w:val="18"/>
          <w:lang w:val="en-US"/>
        </w:rPr>
        <w:delText xml:space="preserve"> </w:delText>
      </w:r>
    </w:del>
    <w:r w:rsidR="00E80575">
      <w:rPr>
        <w:rFonts w:cstheme="minorHAnsi"/>
        <w:b/>
        <w:color w:val="415866"/>
        <w:sz w:val="18"/>
        <w:lang w:val="en-US"/>
      </w:rPr>
      <w:t xml:space="preserve">Registration Form </w:t>
    </w:r>
    <w:r w:rsidR="00E80575" w:rsidRPr="00651030">
      <w:rPr>
        <w:rFonts w:cstheme="minorHAnsi"/>
        <w:b/>
        <w:color w:val="415866"/>
        <w:sz w:val="18"/>
        <w:lang w:val="en-US"/>
      </w:rPr>
      <w:t xml:space="preserve">| </w:t>
    </w:r>
    <w:r w:rsidR="00E80575" w:rsidRPr="00651030">
      <w:rPr>
        <w:rFonts w:cstheme="minorHAnsi"/>
        <w:color w:val="415866"/>
        <w:sz w:val="18"/>
        <w:lang w:val="en-US"/>
      </w:rPr>
      <w:t xml:space="preserve">Last Updated </w:t>
    </w:r>
    <w:r w:rsidR="00A33241">
      <w:rPr>
        <w:rFonts w:cstheme="minorHAnsi"/>
        <w:color w:val="415866"/>
        <w:sz w:val="18"/>
        <w:lang w:val="en-US"/>
      </w:rPr>
      <w:t xml:space="preserve">15 November </w:t>
    </w:r>
    <w:r w:rsidR="00E80575">
      <w:rPr>
        <w:rFonts w:cstheme="minorHAnsi"/>
        <w:color w:val="415866"/>
        <w:sz w:val="18"/>
        <w:lang w:val="en-US"/>
      </w:rPr>
      <w:t xml:space="preserve">2023 </w:t>
    </w:r>
    <w:r w:rsidR="00E80575" w:rsidRPr="00651030">
      <w:rPr>
        <w:rFonts w:cstheme="minorHAnsi"/>
        <w:b/>
        <w:color w:val="415866"/>
        <w:sz w:val="18"/>
        <w:lang w:val="en-US"/>
      </w:rPr>
      <w:t xml:space="preserve">| Equipment Program </w:t>
    </w:r>
    <w:r w:rsidR="00E80575" w:rsidRPr="00651030">
      <w:rPr>
        <w:rFonts w:cstheme="minorHAnsi"/>
        <w:color w:val="415866"/>
        <w:sz w:val="18"/>
        <w:lang w:val="en-US"/>
      </w:rPr>
      <w:t xml:space="preserve"> </w:t>
    </w:r>
  </w:p>
  <w:p w14:paraId="58EB2E54" w14:textId="150CB907" w:rsidR="00E80575" w:rsidRPr="00D50DB8" w:rsidRDefault="00E80575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 w:rsidRPr="00651030">
      <w:rPr>
        <w:rFonts w:cstheme="minorHAnsi"/>
        <w:color w:val="415866"/>
        <w:sz w:val="18"/>
        <w:lang w:val="en-US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DHSEquipmentProgram@sa.gov.au</w:t>
      </w:r>
    </w:hyperlink>
    <w:r w:rsidRPr="00651030">
      <w:rPr>
        <w:rFonts w:cstheme="minorHAnsi"/>
        <w:color w:val="415866"/>
        <w:sz w:val="18"/>
        <w:lang w:val="en-US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www.equipmentprogram.sa.gov.au</w:t>
      </w:r>
    </w:hyperlink>
    <w:r w:rsidRPr="00651030">
      <w:rPr>
        <w:rFonts w:cstheme="minorHAnsi"/>
        <w:color w:val="415866"/>
        <w:sz w:val="18"/>
        <w:lang w:val="en-US"/>
      </w:rPr>
      <w:tab/>
    </w:r>
    <w:r w:rsidRPr="00651030">
      <w:rPr>
        <w:rFonts w:cstheme="minorHAnsi"/>
        <w:color w:val="415866"/>
        <w:sz w:val="16"/>
        <w:szCs w:val="16"/>
        <w:lang w:val="en-US"/>
      </w:rPr>
      <w:t xml:space="preserve">Page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PAGE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  <w:r w:rsidRPr="00651030">
      <w:rPr>
        <w:rFonts w:cstheme="minorHAnsi"/>
        <w:color w:val="415866"/>
        <w:sz w:val="16"/>
        <w:szCs w:val="16"/>
        <w:lang w:val="en-US"/>
      </w:rPr>
      <w:t xml:space="preserve"> of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NUMPAGES 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781A" w14:textId="77777777" w:rsidR="00C23D7B" w:rsidRDefault="00C23D7B" w:rsidP="007A58F1">
      <w:r>
        <w:separator/>
      </w:r>
    </w:p>
  </w:footnote>
  <w:footnote w:type="continuationSeparator" w:id="0">
    <w:p w14:paraId="09C40E65" w14:textId="77777777" w:rsidR="00C23D7B" w:rsidRDefault="00C23D7B" w:rsidP="007A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E0F2" w14:textId="7DD7654D" w:rsidR="00E80575" w:rsidRDefault="00E8057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AAEAAC3" wp14:editId="59D9DF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71B1F" w14:textId="77777777" w:rsidR="00E80575" w:rsidRPr="00FD10A8" w:rsidRDefault="00E80575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EA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B171B1F" w14:textId="77777777" w:rsidR="00E80575" w:rsidRPr="00FD10A8" w:rsidRDefault="00E80575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AFB" w14:textId="4B563F25" w:rsidR="00E80575" w:rsidRDefault="00E80575">
    <w:pPr>
      <w:pStyle w:val="Header"/>
    </w:pPr>
    <w:r>
      <w:rPr>
        <w:noProof/>
        <w:color w:val="415866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6649601" wp14:editId="3D70FE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3E4B7" w14:textId="77777777" w:rsidR="00E80575" w:rsidRPr="00FD10A8" w:rsidRDefault="00E80575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496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313E4B7" w14:textId="77777777" w:rsidR="00E80575" w:rsidRPr="00FD10A8" w:rsidRDefault="00E80575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155" w14:textId="65A39AFB" w:rsidR="00E80575" w:rsidRDefault="00CB0E43" w:rsidP="001E3C38">
    <w:pPr>
      <w:pStyle w:val="Header"/>
      <w:jc w:val="left"/>
    </w:pPr>
    <w:r>
      <w:rPr>
        <w:noProof/>
        <w:color w:val="415866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07D6D38" wp14:editId="521A6027">
              <wp:simplePos x="0" y="0"/>
              <wp:positionH relativeFrom="column">
                <wp:posOffset>3606394</wp:posOffset>
              </wp:positionH>
              <wp:positionV relativeFrom="paragraph">
                <wp:posOffset>21616</wp:posOffset>
              </wp:positionV>
              <wp:extent cx="443865" cy="443865"/>
              <wp:effectExtent l="0" t="0" r="18415" b="889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A2736" w14:textId="77777777" w:rsidR="00CB0E43" w:rsidRPr="00FD10A8" w:rsidRDefault="00CB0E43" w:rsidP="00CB0E43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D6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283.95pt;margin-top:1.7pt;width:34.95pt;height:34.95pt;z-index:251669504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" filled="f" stroked="f">
              <v:textbox style="mso-fit-shape-to-text:t" inset="0,0,0,0">
                <w:txbxContent>
                  <w:p w14:paraId="5FAA2736" w14:textId="77777777" w:rsidR="00CB0E43" w:rsidRPr="00FD10A8" w:rsidRDefault="00CB0E43" w:rsidP="00CB0E43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0575">
      <w:rPr>
        <w:noProof/>
        <w:sz w:val="40"/>
        <w:szCs w:val="40"/>
      </w:rPr>
      <w:drawing>
        <wp:inline distT="0" distB="0" distL="0" distR="0" wp14:anchorId="4BC2861F" wp14:editId="7E257E2F">
          <wp:extent cx="2946400" cy="2921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4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575">
      <w:rPr>
        <w:noProof/>
        <w:sz w:val="40"/>
        <w:szCs w:val="40"/>
      </w:rPr>
      <w:drawing>
        <wp:anchor distT="0" distB="0" distL="114300" distR="114300" simplePos="0" relativeHeight="251655168" behindDoc="1" locked="0" layoutInCell="1" allowOverlap="1" wp14:anchorId="0BFD388A" wp14:editId="55EC7A70">
          <wp:simplePos x="0" y="0"/>
          <wp:positionH relativeFrom="column">
            <wp:posOffset>4921885</wp:posOffset>
          </wp:positionH>
          <wp:positionV relativeFrom="paragraph">
            <wp:posOffset>-245110</wp:posOffset>
          </wp:positionV>
          <wp:extent cx="2005200" cy="532800"/>
          <wp:effectExtent l="0" t="0" r="0" b="635"/>
          <wp:wrapTight wrapText="bothSides">
            <wp:wrapPolygon edited="0">
              <wp:start x="2463" y="0"/>
              <wp:lineTo x="1642" y="3862"/>
              <wp:lineTo x="1642" y="7723"/>
              <wp:lineTo x="2053" y="12358"/>
              <wp:lineTo x="0" y="19309"/>
              <wp:lineTo x="0" y="20853"/>
              <wp:lineTo x="13958" y="20853"/>
              <wp:lineTo x="21347" y="18536"/>
              <wp:lineTo x="21347" y="11585"/>
              <wp:lineTo x="20936" y="6179"/>
              <wp:lineTo x="11289" y="0"/>
              <wp:lineTo x="2463" y="0"/>
            </wp:wrapPolygon>
          </wp:wrapTight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iLvPE2s" int2:invalidationBookmarkName="" int2:hashCode="zrNiyCBf57sbBU" int2:id="GqaIo0gl">
      <int2:state int2:value="Rejected" int2:type="AugLoop_Text_Critique"/>
    </int2:bookmark>
    <int2:bookmark int2:bookmarkName="_Int_ZMJ7oai5" int2:invalidationBookmarkName="" int2:hashCode="zrNiyCBf57sbBU" int2:id="bAYinkG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608"/>
    <w:multiLevelType w:val="hybridMultilevel"/>
    <w:tmpl w:val="29282F9C"/>
    <w:lvl w:ilvl="0" w:tplc="6332F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5C41"/>
    <w:multiLevelType w:val="hybridMultilevel"/>
    <w:tmpl w:val="F2762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975"/>
    <w:multiLevelType w:val="hybridMultilevel"/>
    <w:tmpl w:val="C1DCD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F1082"/>
    <w:multiLevelType w:val="hybridMultilevel"/>
    <w:tmpl w:val="0E4E1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C762A"/>
    <w:multiLevelType w:val="multilevel"/>
    <w:tmpl w:val="63E23D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1A7DB3"/>
    <w:multiLevelType w:val="hybridMultilevel"/>
    <w:tmpl w:val="2A426D04"/>
    <w:lvl w:ilvl="0" w:tplc="CE7AD01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52C86"/>
    <w:multiLevelType w:val="multilevel"/>
    <w:tmpl w:val="E458A4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88301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51388607">
    <w:abstractNumId w:val="2"/>
  </w:num>
  <w:num w:numId="2" w16cid:durableId="1540162819">
    <w:abstractNumId w:val="0"/>
  </w:num>
  <w:num w:numId="3" w16cid:durableId="726689905">
    <w:abstractNumId w:val="5"/>
  </w:num>
  <w:num w:numId="4" w16cid:durableId="305671534">
    <w:abstractNumId w:val="4"/>
  </w:num>
  <w:num w:numId="5" w16cid:durableId="708334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2303194">
    <w:abstractNumId w:val="7"/>
  </w:num>
  <w:num w:numId="7" w16cid:durableId="1612006389">
    <w:abstractNumId w:val="3"/>
  </w:num>
  <w:num w:numId="8" w16cid:durableId="587424377">
    <w:abstractNumId w:val="6"/>
  </w:num>
  <w:num w:numId="9" w16cid:durableId="8421652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ccon, Rebecca (DHS)">
    <w15:presenceInfo w15:providerId="AD" w15:userId="S::Rebecca.Zuccon@sa.gov.au::5e933ea5-cf11-45f5-9874-7666e6fcb5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0"/>
    <w:rsid w:val="00004871"/>
    <w:rsid w:val="0000772D"/>
    <w:rsid w:val="00007777"/>
    <w:rsid w:val="000078B7"/>
    <w:rsid w:val="00017DBC"/>
    <w:rsid w:val="000260B5"/>
    <w:rsid w:val="00031FB8"/>
    <w:rsid w:val="000531C6"/>
    <w:rsid w:val="00055123"/>
    <w:rsid w:val="000565DC"/>
    <w:rsid w:val="0009327A"/>
    <w:rsid w:val="000C189B"/>
    <w:rsid w:val="000C6CE2"/>
    <w:rsid w:val="000C7135"/>
    <w:rsid w:val="000E663C"/>
    <w:rsid w:val="000F076C"/>
    <w:rsid w:val="000F16C1"/>
    <w:rsid w:val="0011444C"/>
    <w:rsid w:val="001172A0"/>
    <w:rsid w:val="00131FDB"/>
    <w:rsid w:val="00143546"/>
    <w:rsid w:val="00145C77"/>
    <w:rsid w:val="00155421"/>
    <w:rsid w:val="00161336"/>
    <w:rsid w:val="001726A8"/>
    <w:rsid w:val="00193478"/>
    <w:rsid w:val="00196E7A"/>
    <w:rsid w:val="001B143C"/>
    <w:rsid w:val="001B5960"/>
    <w:rsid w:val="001C2FB2"/>
    <w:rsid w:val="001E0566"/>
    <w:rsid w:val="001E3C38"/>
    <w:rsid w:val="001E719E"/>
    <w:rsid w:val="001F174F"/>
    <w:rsid w:val="001F5CB7"/>
    <w:rsid w:val="00217425"/>
    <w:rsid w:val="00222552"/>
    <w:rsid w:val="002273EA"/>
    <w:rsid w:val="002356E9"/>
    <w:rsid w:val="00244DA4"/>
    <w:rsid w:val="00254F62"/>
    <w:rsid w:val="00277B2F"/>
    <w:rsid w:val="0029210A"/>
    <w:rsid w:val="002F4607"/>
    <w:rsid w:val="002F542F"/>
    <w:rsid w:val="00303D08"/>
    <w:rsid w:val="00310921"/>
    <w:rsid w:val="00317F72"/>
    <w:rsid w:val="003260DB"/>
    <w:rsid w:val="0032729B"/>
    <w:rsid w:val="0033001A"/>
    <w:rsid w:val="003300CE"/>
    <w:rsid w:val="00333B09"/>
    <w:rsid w:val="00345294"/>
    <w:rsid w:val="003707CA"/>
    <w:rsid w:val="00372D9D"/>
    <w:rsid w:val="00373087"/>
    <w:rsid w:val="00386D69"/>
    <w:rsid w:val="003935EE"/>
    <w:rsid w:val="00394B2A"/>
    <w:rsid w:val="003B4582"/>
    <w:rsid w:val="003D0A53"/>
    <w:rsid w:val="003D2ABC"/>
    <w:rsid w:val="003E2E08"/>
    <w:rsid w:val="003F4B69"/>
    <w:rsid w:val="004141E1"/>
    <w:rsid w:val="0042534B"/>
    <w:rsid w:val="00425787"/>
    <w:rsid w:val="004308B8"/>
    <w:rsid w:val="0046077B"/>
    <w:rsid w:val="00463DCA"/>
    <w:rsid w:val="004664EE"/>
    <w:rsid w:val="004724F1"/>
    <w:rsid w:val="00487087"/>
    <w:rsid w:val="00490E28"/>
    <w:rsid w:val="004A63BC"/>
    <w:rsid w:val="004B3CE9"/>
    <w:rsid w:val="004B4785"/>
    <w:rsid w:val="004B4C4F"/>
    <w:rsid w:val="004C16FF"/>
    <w:rsid w:val="004C5A45"/>
    <w:rsid w:val="005055A0"/>
    <w:rsid w:val="00523A57"/>
    <w:rsid w:val="0053568E"/>
    <w:rsid w:val="00543F8B"/>
    <w:rsid w:val="0055056E"/>
    <w:rsid w:val="0055651A"/>
    <w:rsid w:val="005569BF"/>
    <w:rsid w:val="005901C7"/>
    <w:rsid w:val="0059675C"/>
    <w:rsid w:val="005A25B6"/>
    <w:rsid w:val="005A4CB1"/>
    <w:rsid w:val="005D0F4A"/>
    <w:rsid w:val="005D1A1C"/>
    <w:rsid w:val="005D5C4D"/>
    <w:rsid w:val="005D7172"/>
    <w:rsid w:val="005E7AA7"/>
    <w:rsid w:val="00610D78"/>
    <w:rsid w:val="00616094"/>
    <w:rsid w:val="00666FB9"/>
    <w:rsid w:val="006B07F6"/>
    <w:rsid w:val="006B19DF"/>
    <w:rsid w:val="006B6E34"/>
    <w:rsid w:val="006C056F"/>
    <w:rsid w:val="006E7723"/>
    <w:rsid w:val="006F042F"/>
    <w:rsid w:val="007051D1"/>
    <w:rsid w:val="00715B7E"/>
    <w:rsid w:val="007173E9"/>
    <w:rsid w:val="00723D2F"/>
    <w:rsid w:val="00753CC3"/>
    <w:rsid w:val="00755F60"/>
    <w:rsid w:val="0076785F"/>
    <w:rsid w:val="0077680D"/>
    <w:rsid w:val="00783B72"/>
    <w:rsid w:val="007928A3"/>
    <w:rsid w:val="007946A5"/>
    <w:rsid w:val="00794EC8"/>
    <w:rsid w:val="007A02B4"/>
    <w:rsid w:val="007A58F1"/>
    <w:rsid w:val="007A62CE"/>
    <w:rsid w:val="007B4ECD"/>
    <w:rsid w:val="007D2482"/>
    <w:rsid w:val="007E1745"/>
    <w:rsid w:val="007E2331"/>
    <w:rsid w:val="007E786D"/>
    <w:rsid w:val="00800E1C"/>
    <w:rsid w:val="0080107F"/>
    <w:rsid w:val="008111EE"/>
    <w:rsid w:val="008134A8"/>
    <w:rsid w:val="00814194"/>
    <w:rsid w:val="00826489"/>
    <w:rsid w:val="0083278A"/>
    <w:rsid w:val="00843FBD"/>
    <w:rsid w:val="008517E3"/>
    <w:rsid w:val="00856467"/>
    <w:rsid w:val="00861E61"/>
    <w:rsid w:val="00863B94"/>
    <w:rsid w:val="00867FBE"/>
    <w:rsid w:val="0088492B"/>
    <w:rsid w:val="00891D2E"/>
    <w:rsid w:val="008A3CFF"/>
    <w:rsid w:val="008B008A"/>
    <w:rsid w:val="008C1386"/>
    <w:rsid w:val="008C21F6"/>
    <w:rsid w:val="008C27BD"/>
    <w:rsid w:val="008C3C38"/>
    <w:rsid w:val="008C3E73"/>
    <w:rsid w:val="008D51C4"/>
    <w:rsid w:val="008E3BEC"/>
    <w:rsid w:val="008E75D1"/>
    <w:rsid w:val="008F5081"/>
    <w:rsid w:val="008F5905"/>
    <w:rsid w:val="008F6FAD"/>
    <w:rsid w:val="00911BF2"/>
    <w:rsid w:val="00914F09"/>
    <w:rsid w:val="009365C8"/>
    <w:rsid w:val="0094058B"/>
    <w:rsid w:val="00944FD0"/>
    <w:rsid w:val="00986C7A"/>
    <w:rsid w:val="00990848"/>
    <w:rsid w:val="0099774F"/>
    <w:rsid w:val="009A19C9"/>
    <w:rsid w:val="009A3ECA"/>
    <w:rsid w:val="009A7972"/>
    <w:rsid w:val="009B3E67"/>
    <w:rsid w:val="009B4FE0"/>
    <w:rsid w:val="009D0A96"/>
    <w:rsid w:val="009D37D3"/>
    <w:rsid w:val="009D4F46"/>
    <w:rsid w:val="009E1895"/>
    <w:rsid w:val="009E2993"/>
    <w:rsid w:val="009E4E00"/>
    <w:rsid w:val="009F6B31"/>
    <w:rsid w:val="009F7BA9"/>
    <w:rsid w:val="00A047B5"/>
    <w:rsid w:val="00A1228C"/>
    <w:rsid w:val="00A13640"/>
    <w:rsid w:val="00A16885"/>
    <w:rsid w:val="00A2342B"/>
    <w:rsid w:val="00A33241"/>
    <w:rsid w:val="00A3477B"/>
    <w:rsid w:val="00A3751E"/>
    <w:rsid w:val="00A40E1B"/>
    <w:rsid w:val="00A63DCD"/>
    <w:rsid w:val="00A96118"/>
    <w:rsid w:val="00AD5BC9"/>
    <w:rsid w:val="00AD601A"/>
    <w:rsid w:val="00AE0503"/>
    <w:rsid w:val="00AE5D73"/>
    <w:rsid w:val="00AF15F4"/>
    <w:rsid w:val="00AF7234"/>
    <w:rsid w:val="00B134AF"/>
    <w:rsid w:val="00B163E5"/>
    <w:rsid w:val="00B230B2"/>
    <w:rsid w:val="00B24D0F"/>
    <w:rsid w:val="00B41ADE"/>
    <w:rsid w:val="00B44222"/>
    <w:rsid w:val="00B5045D"/>
    <w:rsid w:val="00B51EB2"/>
    <w:rsid w:val="00B63B87"/>
    <w:rsid w:val="00BA243A"/>
    <w:rsid w:val="00BA3F24"/>
    <w:rsid w:val="00BB0F52"/>
    <w:rsid w:val="00BC233C"/>
    <w:rsid w:val="00BC3982"/>
    <w:rsid w:val="00BE2EBA"/>
    <w:rsid w:val="00BF748E"/>
    <w:rsid w:val="00C216C3"/>
    <w:rsid w:val="00C23D7B"/>
    <w:rsid w:val="00C27B3E"/>
    <w:rsid w:val="00C347A4"/>
    <w:rsid w:val="00C4192E"/>
    <w:rsid w:val="00C428C2"/>
    <w:rsid w:val="00C454E5"/>
    <w:rsid w:val="00C512AE"/>
    <w:rsid w:val="00C52BD5"/>
    <w:rsid w:val="00C60F10"/>
    <w:rsid w:val="00C63F32"/>
    <w:rsid w:val="00C727F4"/>
    <w:rsid w:val="00C755FA"/>
    <w:rsid w:val="00C80641"/>
    <w:rsid w:val="00C86588"/>
    <w:rsid w:val="00C914FC"/>
    <w:rsid w:val="00C95F1C"/>
    <w:rsid w:val="00CA71E2"/>
    <w:rsid w:val="00CB081E"/>
    <w:rsid w:val="00CB0E43"/>
    <w:rsid w:val="00CC0D59"/>
    <w:rsid w:val="00CD1327"/>
    <w:rsid w:val="00CD2A58"/>
    <w:rsid w:val="00CE5F5C"/>
    <w:rsid w:val="00D00DB6"/>
    <w:rsid w:val="00D11F95"/>
    <w:rsid w:val="00D12415"/>
    <w:rsid w:val="00D1411F"/>
    <w:rsid w:val="00D273DD"/>
    <w:rsid w:val="00D315FD"/>
    <w:rsid w:val="00D31D79"/>
    <w:rsid w:val="00D36B2B"/>
    <w:rsid w:val="00D37D66"/>
    <w:rsid w:val="00D46719"/>
    <w:rsid w:val="00D50DB8"/>
    <w:rsid w:val="00D547BC"/>
    <w:rsid w:val="00D729D0"/>
    <w:rsid w:val="00D7457E"/>
    <w:rsid w:val="00D74586"/>
    <w:rsid w:val="00D90334"/>
    <w:rsid w:val="00DC3222"/>
    <w:rsid w:val="00DD5B31"/>
    <w:rsid w:val="00DD7B39"/>
    <w:rsid w:val="00E15001"/>
    <w:rsid w:val="00E227CB"/>
    <w:rsid w:val="00E264DD"/>
    <w:rsid w:val="00E3575E"/>
    <w:rsid w:val="00E4420F"/>
    <w:rsid w:val="00E471D2"/>
    <w:rsid w:val="00E505DB"/>
    <w:rsid w:val="00E52306"/>
    <w:rsid w:val="00E57CB0"/>
    <w:rsid w:val="00E57DE6"/>
    <w:rsid w:val="00E7659A"/>
    <w:rsid w:val="00E80575"/>
    <w:rsid w:val="00E86817"/>
    <w:rsid w:val="00E87DFF"/>
    <w:rsid w:val="00EA640A"/>
    <w:rsid w:val="00ED0E07"/>
    <w:rsid w:val="00EE607D"/>
    <w:rsid w:val="00EE6C83"/>
    <w:rsid w:val="00EF5584"/>
    <w:rsid w:val="00F04EE2"/>
    <w:rsid w:val="00F059A2"/>
    <w:rsid w:val="00F14BD4"/>
    <w:rsid w:val="00F17EDE"/>
    <w:rsid w:val="00F36DE6"/>
    <w:rsid w:val="00F62E3A"/>
    <w:rsid w:val="00F64384"/>
    <w:rsid w:val="00F80122"/>
    <w:rsid w:val="00FA1F81"/>
    <w:rsid w:val="00FB218F"/>
    <w:rsid w:val="00FC29E4"/>
    <w:rsid w:val="00FC2A25"/>
    <w:rsid w:val="00FC2AE7"/>
    <w:rsid w:val="00FC5917"/>
    <w:rsid w:val="00FC6F51"/>
    <w:rsid w:val="00FC7B6C"/>
    <w:rsid w:val="00FD10A8"/>
    <w:rsid w:val="00FD48D7"/>
    <w:rsid w:val="0884BC32"/>
    <w:rsid w:val="11E31CAB"/>
    <w:rsid w:val="2061D80A"/>
    <w:rsid w:val="22771E7C"/>
    <w:rsid w:val="283A4E71"/>
    <w:rsid w:val="2C67B0FC"/>
    <w:rsid w:val="30A95B6B"/>
    <w:rsid w:val="31DB4C94"/>
    <w:rsid w:val="47BF65A3"/>
    <w:rsid w:val="5D1E2FEE"/>
    <w:rsid w:val="6F065FAC"/>
    <w:rsid w:val="7C1B6AB5"/>
    <w:rsid w:val="7E1785AC"/>
    <w:rsid w:val="7E70A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ACEC9"/>
  <w15:docId w15:val="{CB0AECFD-188C-4620-9862-0730852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E9"/>
    <w:pPr>
      <w:spacing w:after="100" w:line="240" w:lineRule="auto"/>
    </w:pPr>
    <w:rPr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3300CE"/>
    <w:pPr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0CE"/>
    <w:pPr>
      <w:keepNext/>
      <w:keepLines/>
      <w:spacing w:before="100"/>
      <w:outlineLvl w:val="1"/>
    </w:pPr>
    <w:rPr>
      <w:rFonts w:eastAsiaTheme="majorEastAsia" w:cstheme="majorBidi"/>
      <w:b/>
      <w:color w:val="4158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0CE"/>
    <w:pPr>
      <w:keepNext/>
      <w:keepLines/>
      <w:outlineLvl w:val="2"/>
    </w:pPr>
    <w:rPr>
      <w:rFonts w:eastAsiaTheme="majorEastAsia" w:cstheme="majorBidi"/>
      <w:b/>
      <w:color w:val="415866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300CE"/>
    <w:pPr>
      <w:outlineLvl w:val="3"/>
    </w:pPr>
    <w:rPr>
      <w:b w:val="0"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1742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0075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42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42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42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42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77B"/>
    <w:pPr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6077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077B"/>
    <w:pPr>
      <w:tabs>
        <w:tab w:val="center" w:pos="7300"/>
        <w:tab w:val="right" w:pos="14600"/>
      </w:tabs>
    </w:pPr>
    <w:rPr>
      <w:color w:val="003E7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6077B"/>
    <w:rPr>
      <w:rFonts w:ascii="Arial" w:hAnsi="Arial"/>
      <w:color w:val="003E7E"/>
      <w:sz w:val="20"/>
    </w:rPr>
  </w:style>
  <w:style w:type="character" w:styleId="PageNumber">
    <w:name w:val="page number"/>
    <w:basedOn w:val="DefaultParagraphFont"/>
    <w:rsid w:val="0046077B"/>
  </w:style>
  <w:style w:type="character" w:customStyle="1" w:styleId="Heading1Char">
    <w:name w:val="Heading 1 Char"/>
    <w:basedOn w:val="DefaultParagraphFont"/>
    <w:link w:val="Heading1"/>
    <w:uiPriority w:val="9"/>
    <w:rsid w:val="003300CE"/>
    <w:rPr>
      <w:rFonts w:eastAsiaTheme="majorEastAsia" w:cstheme="majorBidi"/>
      <w:color w:val="009CA6"/>
      <w:spacing w:val="-10"/>
      <w:kern w:val="28"/>
      <w:sz w:val="56"/>
      <w:szCs w:val="56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0C6CE2"/>
    <w:pPr>
      <w:spacing w:after="240"/>
      <w:contextualSpacing/>
    </w:pPr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0C6CE2"/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300CE"/>
    <w:rPr>
      <w:rFonts w:eastAsiaTheme="majorEastAsia" w:cstheme="majorBidi"/>
      <w:b/>
      <w:color w:val="4158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00CE"/>
    <w:rPr>
      <w:rFonts w:eastAsiaTheme="majorEastAsia" w:cstheme="majorBidi"/>
      <w:b/>
      <w:color w:val="4158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00CE"/>
    <w:rPr>
      <w:rFonts w:eastAsiaTheme="majorEastAsia" w:cstheme="majorBidi"/>
      <w:bCs/>
      <w:i/>
      <w:iCs/>
      <w:color w:val="415866"/>
      <w:sz w:val="24"/>
      <w:szCs w:val="24"/>
    </w:rPr>
  </w:style>
  <w:style w:type="paragraph" w:styleId="ListParagraph">
    <w:name w:val="List Paragraph"/>
    <w:basedOn w:val="Normal"/>
    <w:uiPriority w:val="99"/>
    <w:qFormat/>
    <w:rsid w:val="00DD5B31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B31"/>
    <w:rPr>
      <w:i/>
      <w:iCs/>
      <w:color w:val="009CA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D5B31"/>
    <w:rPr>
      <w:i/>
      <w:iCs/>
      <w:color w:val="009CA6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B07F6"/>
    <w:pPr>
      <w:spacing w:before="240" w:after="0" w:line="259" w:lineRule="auto"/>
      <w:outlineLvl w:val="9"/>
    </w:pPr>
    <w:rPr>
      <w:rFonts w:asciiTheme="majorHAnsi" w:hAnsiTheme="majorHAnsi"/>
      <w:b/>
      <w:color w:val="00757B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00CE"/>
    <w:pPr>
      <w:tabs>
        <w:tab w:val="right" w:leader="dot" w:pos="9016"/>
      </w:tabs>
      <w:spacing w:before="100"/>
    </w:pPr>
    <w:rPr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17425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217425"/>
    <w:pPr>
      <w:ind w:left="480"/>
    </w:pPr>
  </w:style>
  <w:style w:type="character" w:styleId="Hyperlink">
    <w:name w:val="Hyperlink"/>
    <w:basedOn w:val="DefaultParagraphFont"/>
    <w:uiPriority w:val="99"/>
    <w:unhideWhenUsed/>
    <w:rsid w:val="006B07F6"/>
    <w:rPr>
      <w:color w:val="008087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405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425"/>
    <w:rPr>
      <w:rFonts w:asciiTheme="majorHAnsi" w:eastAsiaTheme="majorEastAsia" w:hAnsiTheme="majorHAnsi" w:cstheme="majorBidi"/>
      <w:color w:val="00757B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425"/>
    <w:rPr>
      <w:rFonts w:asciiTheme="majorHAnsi" w:eastAsiaTheme="majorEastAsia" w:hAnsiTheme="majorHAnsi" w:cstheme="majorBidi"/>
      <w:color w:val="004D5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425"/>
    <w:rPr>
      <w:rFonts w:asciiTheme="majorHAnsi" w:eastAsiaTheme="majorEastAsia" w:hAnsiTheme="majorHAnsi" w:cstheme="majorBidi"/>
      <w:i/>
      <w:iCs/>
      <w:color w:val="004D5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17425"/>
    <w:pPr>
      <w:ind w:left="720"/>
    </w:pPr>
  </w:style>
  <w:style w:type="character" w:styleId="Strong">
    <w:name w:val="Strong"/>
    <w:uiPriority w:val="22"/>
    <w:unhideWhenUsed/>
    <w:rsid w:val="00C60F10"/>
    <w:rPr>
      <w:b/>
      <w:bCs/>
      <w:color w:val="595959"/>
    </w:rPr>
  </w:style>
  <w:style w:type="paragraph" w:customStyle="1" w:styleId="BodyCopy">
    <w:name w:val="Body Copy"/>
    <w:basedOn w:val="Normal"/>
    <w:link w:val="BodyCopyChar"/>
    <w:qFormat/>
    <w:rsid w:val="0080107F"/>
    <w:pPr>
      <w:spacing w:before="40" w:after="40"/>
    </w:pPr>
    <w:rPr>
      <w:rFonts w:ascii="Arial" w:eastAsia="Georgia" w:hAnsi="Arial" w:cs="Times New Roman"/>
      <w:color w:val="000000" w:themeColor="text1"/>
      <w:kern w:val="2"/>
      <w:sz w:val="22"/>
      <w:lang w:val="en-US" w:eastAsia="ja-JP"/>
    </w:rPr>
  </w:style>
  <w:style w:type="character" w:customStyle="1" w:styleId="BodyCopyChar">
    <w:name w:val="Body Copy Char"/>
    <w:basedOn w:val="DefaultParagraphFont"/>
    <w:link w:val="BodyCopy"/>
    <w:rsid w:val="0080107F"/>
    <w:rPr>
      <w:rFonts w:ascii="Arial" w:eastAsia="Georgia" w:hAnsi="Arial" w:cs="Times New Roman"/>
      <w:color w:val="000000" w:themeColor="text1"/>
      <w:kern w:val="2"/>
      <w:lang w:val="en-US" w:eastAsia="ja-JP"/>
    </w:rPr>
  </w:style>
  <w:style w:type="paragraph" w:customStyle="1" w:styleId="tablecontentsbold">
    <w:name w:val="table contents bold"/>
    <w:basedOn w:val="Normal"/>
    <w:link w:val="tablecontentsboldChar"/>
    <w:qFormat/>
    <w:rsid w:val="0080107F"/>
    <w:pPr>
      <w:spacing w:before="60" w:after="0"/>
      <w:jc w:val="both"/>
    </w:pPr>
    <w:rPr>
      <w:rFonts w:ascii="Arial" w:eastAsia="Calibri" w:hAnsi="Arial" w:cs="Arial"/>
      <w:b/>
      <w:color w:val="595959"/>
      <w:sz w:val="22"/>
      <w:lang w:val="en-US"/>
    </w:rPr>
  </w:style>
  <w:style w:type="character" w:customStyle="1" w:styleId="tablecontentsboldChar">
    <w:name w:val="table contents bold Char"/>
    <w:basedOn w:val="DefaultParagraphFont"/>
    <w:link w:val="tablecontentsbold"/>
    <w:rsid w:val="0080107F"/>
    <w:rPr>
      <w:rFonts w:ascii="Arial" w:eastAsia="Calibri" w:hAnsi="Arial" w:cs="Arial"/>
      <w:b/>
      <w:color w:val="595959"/>
      <w:lang w:val="en-US"/>
    </w:rPr>
  </w:style>
  <w:style w:type="paragraph" w:customStyle="1" w:styleId="BodyCopyTitles">
    <w:name w:val="Body Copy Titles"/>
    <w:basedOn w:val="Normal"/>
    <w:link w:val="BodyCopyTitlesChar"/>
    <w:qFormat/>
    <w:rsid w:val="0080107F"/>
    <w:pPr>
      <w:spacing w:before="40" w:after="40"/>
    </w:pPr>
    <w:rPr>
      <w:rFonts w:ascii="Arial" w:eastAsia="Georgia" w:hAnsi="Arial" w:cs="Times New Roman"/>
      <w:b/>
      <w:color w:val="000000" w:themeColor="text1"/>
      <w:kern w:val="2"/>
      <w:sz w:val="22"/>
      <w:lang w:val="en-US" w:eastAsia="ja-JP"/>
    </w:rPr>
  </w:style>
  <w:style w:type="character" w:customStyle="1" w:styleId="BodyCopyTitlesChar">
    <w:name w:val="Body Copy Titles Char"/>
    <w:basedOn w:val="DefaultParagraphFont"/>
    <w:link w:val="BodyCopyTitles"/>
    <w:rsid w:val="0080107F"/>
    <w:rPr>
      <w:rFonts w:ascii="Arial" w:eastAsia="Georgia" w:hAnsi="Arial" w:cs="Times New Roman"/>
      <w:b/>
      <w:color w:val="000000" w:themeColor="text1"/>
      <w:kern w:val="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0D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7EDE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4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582"/>
    <w:rPr>
      <w:b/>
      <w:bCs/>
      <w:sz w:val="20"/>
      <w:szCs w:val="20"/>
    </w:rPr>
  </w:style>
  <w:style w:type="paragraph" w:customStyle="1" w:styleId="Default">
    <w:name w:val="Default"/>
    <w:rsid w:val="00CA7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SEquipmentProgram@s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Creative%20Cloud%20Files\_ACTIVE%20JOBS\REBRAND\_FINAL%20ART\ASSETS\Update%20Word%20Templates\DHS_MS%20Corporate_1pg%20Portrait.dotx" TargetMode="External"/></Relationships>
</file>

<file path=word/theme/theme1.xml><?xml version="1.0" encoding="utf-8"?>
<a:theme xmlns:a="http://schemas.openxmlformats.org/drawingml/2006/main" name="Office Theme">
  <a:themeElements>
    <a:clrScheme name="DH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A5"/>
      </a:accent1>
      <a:accent2>
        <a:srgbClr val="EE7F4B"/>
      </a:accent2>
      <a:accent3>
        <a:srgbClr val="FCCF61"/>
      </a:accent3>
      <a:accent4>
        <a:srgbClr val="5C8038"/>
      </a:accent4>
      <a:accent5>
        <a:srgbClr val="8F431F"/>
      </a:accent5>
      <a:accent6>
        <a:srgbClr val="0E76BD"/>
      </a:accent6>
      <a:hlink>
        <a:srgbClr val="008087"/>
      </a:hlink>
      <a:folHlink>
        <a:srgbClr val="E078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5C9A81E70A640BAD15EEBE9D0B0E7" ma:contentTypeVersion="16" ma:contentTypeDescription="Create a new document." ma:contentTypeScope="" ma:versionID="697565ab0e6ff4c2e0d7e03dceb4f24c">
  <xsd:schema xmlns:xsd="http://www.w3.org/2001/XMLSchema" xmlns:xs="http://www.w3.org/2001/XMLSchema" xmlns:p="http://schemas.microsoft.com/office/2006/metadata/properties" xmlns:ns3="b75e6fa2-9b7d-4807-b518-a286dd1fde60" xmlns:ns4="3145a468-b472-43e0-9632-0e7e20b15777" targetNamespace="http://schemas.microsoft.com/office/2006/metadata/properties" ma:root="true" ma:fieldsID="0f2dfabf0abe6177df5a15c159d8ef31" ns3:_="" ns4:_="">
    <xsd:import namespace="b75e6fa2-9b7d-4807-b518-a286dd1fde60"/>
    <xsd:import namespace="3145a468-b472-43e0-9632-0e7e20b15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e6fa2-9b7d-4807-b518-a286dd1fd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5a468-b472-43e0-9632-0e7e20b15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45a468-b472-43e0-9632-0e7e20b15777">
      <UserInfo>
        <DisplayName>Zuccon, Rebecca (DHS)</DisplayName>
        <AccountId>17</AccountId>
        <AccountType/>
      </UserInfo>
      <UserInfo>
        <DisplayName>Heinrich, Kim (DHS)</DisplayName>
        <AccountId>288</AccountId>
        <AccountType/>
      </UserInfo>
      <UserInfo>
        <DisplayName>Mathiesen, Naomi (DHS)</DisplayName>
        <AccountId>15</AccountId>
        <AccountType/>
      </UserInfo>
    </SharedWithUsers>
    <_activity xmlns="b75e6fa2-9b7d-4807-b518-a286dd1fde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0D586-15A7-4D29-9153-528ADF61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e6fa2-9b7d-4807-b518-a286dd1fde60"/>
    <ds:schemaRef ds:uri="3145a468-b472-43e0-9632-0e7e20b15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1921E-63F2-48DB-9F5B-8F4C5C777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54C5A1-C040-4B9B-9FC7-A2D4A049B310}">
  <ds:schemaRefs>
    <ds:schemaRef ds:uri="http://schemas.microsoft.com/office/2006/metadata/properties"/>
    <ds:schemaRef ds:uri="http://schemas.microsoft.com/office/infopath/2007/PartnerControls"/>
    <ds:schemaRef ds:uri="3145a468-b472-43e0-9632-0e7e20b15777"/>
    <ds:schemaRef ds:uri="b75e6fa2-9b7d-4807-b518-a286dd1fde60"/>
  </ds:schemaRefs>
</ds:datastoreItem>
</file>

<file path=customXml/itemProps4.xml><?xml version="1.0" encoding="utf-8"?>
<ds:datastoreItem xmlns:ds="http://schemas.openxmlformats.org/officeDocument/2006/customXml" ds:itemID="{D0DA87D9-D8A8-4353-8D5A-29B6F4D63C3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DHS_MS Corporate_1pg Portrait</Template>
  <TotalTime>0</TotalTime>
  <Pages>2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EP - ACC-Client-Registration-Form</vt:lpstr>
    </vt:vector>
  </TitlesOfParts>
  <Company>Dept. for Communities &amp; Social Inclusion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EP - ACC-Client-Registration-Form</dc:title>
  <dc:creator>DHS Equipment Program</dc:creator>
  <cp:lastModifiedBy>Mathiesen, Naomi (DHS)</cp:lastModifiedBy>
  <cp:revision>2</cp:revision>
  <dcterms:created xsi:type="dcterms:W3CDTF">2023-11-20T02:49:00Z</dcterms:created>
  <dcterms:modified xsi:type="dcterms:W3CDTF">2023-11-20T02:49:00Z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0x0101003855C9A81E70A640BAD15EEBE9D0B0E7</vt:lpwstr>
  </property>
  <property fmtid="{D5CDD505-2E9C-101B-9397-08002B2CF9AE}" pid="3" name="_dlc_DocIdItemGuid">
    <vt:lpwstr>83c0e539-0b8a-49ff-b06f-dac7f7f271bc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#a80000,12,Arial</vt:lpwstr>
  </property>
  <property fmtid="{D5CDD505-2E9C-101B-9397-08002B2CF9AE}" pid="6" name="ClassificationContentMarkingHeaderText">
    <vt:lpwstr>OFFICIAL</vt:lpwstr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2021-12-06T15:16:06Z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31c2f6a0-3f0e-49d4-9c27-f565d4927470</vt:lpwstr>
  </property>
  <property fmtid="{D5CDD505-2E9C-101B-9397-08002B2CF9AE}" pid="13" name="MSIP_Label_77274858-3b1d-4431-8679-d878f40e28fd_ContentBits">
    <vt:lpwstr>1</vt:lpwstr>
  </property>
  <property fmtid="{D5CDD505-2E9C-101B-9397-08002B2CF9AE}" pid="14" name="Objective-Description - Abstract [system]">
    <vt:lpwstr/>
  </property>
  <property fmtid="{D5CDD505-2E9C-101B-9397-08002B2CF9AE}" pid="15" name="Objective-Vital Record">
    <vt:lpwstr/>
  </property>
  <property fmtid="{D5CDD505-2E9C-101B-9397-08002B2CF9AE}" pid="16" name="Objective-Suburb">
    <vt:lpwstr/>
  </property>
  <property fmtid="{D5CDD505-2E9C-101B-9397-08002B2CF9AE}" pid="17" name="Order">
    <vt:r8>232900</vt:r8>
  </property>
  <property fmtid="{D5CDD505-2E9C-101B-9397-08002B2CF9AE}" pid="18" name="Objective-Action Officer [system]">
    <vt:lpwstr/>
  </property>
  <property fmtid="{D5CDD505-2E9C-101B-9397-08002B2CF9AE}" pid="19" name="Objective-VersionNumber">
    <vt:r8>27</vt:r8>
  </property>
  <property fmtid="{D5CDD505-2E9C-101B-9397-08002B2CF9AE}" pid="20" name="Objective-E-Mail Address [system]">
    <vt:lpwstr/>
  </property>
  <property fmtid="{D5CDD505-2E9C-101B-9397-08002B2CF9AE}" pid="21" name="Objective-Delegator">
    <vt:lpwstr/>
  </property>
  <property fmtid="{D5CDD505-2E9C-101B-9397-08002B2CF9AE}" pid="22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Caveats">
    <vt:lpwstr/>
  </property>
  <property fmtid="{D5CDD505-2E9C-101B-9397-08002B2CF9AE}" pid="25" name="Objective-Security Classification">
    <vt:lpwstr>For Official Use Only (FOUO)</vt:lpwstr>
  </property>
  <property fmtid="{D5CDD505-2E9C-101B-9397-08002B2CF9AE}" pid="26" name="Objective-Date Received [system]">
    <vt:lpwstr/>
  </property>
  <property fmtid="{D5CDD505-2E9C-101B-9397-08002B2CF9AE}" pid="27" name="Objective-Date of Correspondence [system]">
    <vt:lpwstr/>
  </property>
  <property fmtid="{D5CDD505-2E9C-101B-9397-08002B2CF9AE}" pid="28" name="Objective-State">
    <vt:lpwstr/>
  </property>
  <property fmtid="{D5CDD505-2E9C-101B-9397-08002B2CF9AE}" pid="29" name="Objective-Business Unit [system]">
    <vt:lpwstr>Domiciliary Care:DES - Domiciliary Equipment Services</vt:lpwstr>
  </property>
  <property fmtid="{D5CDD505-2E9C-101B-9397-08002B2CF9AE}" pid="30" name="Objective-Document Type [system]">
    <vt:lpwstr>Form</vt:lpwstr>
  </property>
  <property fmtid="{D5CDD505-2E9C-101B-9397-08002B2CF9AE}" pid="31" name="Objective-Parent">
    <vt:lpwstr>* WEBSITE Documents - Policies and Procedures (Updated Facts Sheets to be Updated in Warehouse Brochure Holder &amp; Sharon Folder)</vt:lpwstr>
  </property>
  <property fmtid="{D5CDD505-2E9C-101B-9397-08002B2CF9AE}" pid="32" name="Objective-Description">
    <vt:lpwstr/>
  </property>
  <property fmtid="{D5CDD505-2E9C-101B-9397-08002B2CF9AE}" pid="33" name="Objective-FileNumber">
    <vt:lpwstr>DHS/18/19706</vt:lpwstr>
  </property>
  <property fmtid="{D5CDD505-2E9C-101B-9397-08002B2CF9AE}" pid="34" name="Objective-Date Reply Due">
    <vt:lpwstr/>
  </property>
  <property fmtid="{D5CDD505-2E9C-101B-9397-08002B2CF9AE}" pid="35" name="Objective-Version">
    <vt:lpwstr>27.0</vt:lpwstr>
  </property>
  <property fmtid="{D5CDD505-2E9C-101B-9397-08002B2CF9AE}" pid="36" name="Objective-Address Line 2 [system]">
    <vt:lpwstr/>
  </property>
  <property fmtid="{D5CDD505-2E9C-101B-9397-08002B2CF9AE}" pid="37" name="Objective-ModificationStamp">
    <vt:filetime>2019-04-17T05:01:08Z</vt:filetime>
  </property>
  <property fmtid="{D5CDD505-2E9C-101B-9397-08002B2CF9AE}" pid="38" name="ComplianceAssetId">
    <vt:lpwstr/>
  </property>
  <property fmtid="{D5CDD505-2E9C-101B-9397-08002B2CF9AE}" pid="39" name="Objective-VersionComment">
    <vt:lpwstr/>
  </property>
  <property fmtid="{D5CDD505-2E9C-101B-9397-08002B2CF9AE}" pid="40" name="Objective-Senders Reference">
    <vt:lpwstr/>
  </property>
  <property fmtid="{D5CDD505-2E9C-101B-9397-08002B2CF9AE}" pid="41" name="Objective-Business Unit">
    <vt:lpwstr>Domiciliary Care:DES - Domiciliary Equipment Service</vt:lpwstr>
  </property>
  <property fmtid="{D5CDD505-2E9C-101B-9397-08002B2CF9AE}" pid="42" name="Objective-Comment">
    <vt:lpwstr/>
  </property>
  <property fmtid="{D5CDD505-2E9C-101B-9397-08002B2CF9AE}" pid="43" name="Objective-IsApproved">
    <vt:bool>false</vt:bool>
  </property>
  <property fmtid="{D5CDD505-2E9C-101B-9397-08002B2CF9AE}" pid="44" name="Objective-IsPublished">
    <vt:bool>true</vt:bool>
  </property>
  <property fmtid="{D5CDD505-2E9C-101B-9397-08002B2CF9AE}" pid="45" name="Objective-Connect Creator">
    <vt:lpwstr/>
  </property>
  <property fmtid="{D5CDD505-2E9C-101B-9397-08002B2CF9AE}" pid="46" name="_ExtendedDescription">
    <vt:lpwstr/>
  </property>
  <property fmtid="{D5CDD505-2E9C-101B-9397-08002B2CF9AE}" pid="47" name="Objective-Delegator [system]">
    <vt:lpwstr/>
  </property>
  <property fmtid="{D5CDD505-2E9C-101B-9397-08002B2CF9AE}" pid="48" name="Objective-Address Line 1">
    <vt:lpwstr/>
  </property>
  <property fmtid="{D5CDD505-2E9C-101B-9397-08002B2CF9AE}" pid="49" name="Objective-Action Officer">
    <vt:lpwstr/>
  </property>
  <property fmtid="{D5CDD505-2E9C-101B-9397-08002B2CF9AE}" pid="50" name="Objective-State [system]">
    <vt:lpwstr/>
  </property>
  <property fmtid="{D5CDD505-2E9C-101B-9397-08002B2CF9AE}" pid="51" name="Objective-Postcode [system]">
    <vt:lpwstr/>
  </property>
  <property fmtid="{D5CDD505-2E9C-101B-9397-08002B2CF9AE}" pid="52" name="Objective-Classification">
    <vt:lpwstr>[Inherited - none]</vt:lpwstr>
  </property>
  <property fmtid="{D5CDD505-2E9C-101B-9397-08002B2CF9AE}" pid="53" name="Objective-Date Received">
    <vt:lpwstr/>
  </property>
  <property fmtid="{D5CDD505-2E9C-101B-9397-08002B2CF9AE}" pid="54" name="Objective-Telephone [system]">
    <vt:lpwstr/>
  </property>
  <property fmtid="{D5CDD505-2E9C-101B-9397-08002B2CF9AE}" pid="55" name="Objective-Date Reply Sent [system]">
    <vt:lpwstr/>
  </property>
  <property fmtid="{D5CDD505-2E9C-101B-9397-08002B2CF9AE}" pid="56" name="Objective-Telephone">
    <vt:lpwstr/>
  </property>
  <property fmtid="{D5CDD505-2E9C-101B-9397-08002B2CF9AE}" pid="57" name="Objective-CreationStamp">
    <vt:filetime>2016-07-15T00:17:04Z</vt:filetime>
  </property>
  <property fmtid="{D5CDD505-2E9C-101B-9397-08002B2CF9AE}" pid="58" name="Objective-Description - Abstract">
    <vt:lpwstr/>
  </property>
  <property fmtid="{D5CDD505-2E9C-101B-9397-08002B2CF9AE}" pid="59" name="Objective-Owner">
    <vt:lpwstr>Gordon, Lisa-Marie - LGORDO01</vt:lpwstr>
  </property>
  <property fmtid="{D5CDD505-2E9C-101B-9397-08002B2CF9AE}" pid="60" name="Objective-Date of Correspondence">
    <vt:lpwstr/>
  </property>
  <property fmtid="{D5CDD505-2E9C-101B-9397-08002B2CF9AE}" pid="61" name="Objective-Address Line 2">
    <vt:lpwstr/>
  </property>
  <property fmtid="{D5CDD505-2E9C-101B-9397-08002B2CF9AE}" pid="62" name="Objective-Connect Creator [system]">
    <vt:lpwstr/>
  </property>
  <property fmtid="{D5CDD505-2E9C-101B-9397-08002B2CF9AE}" pid="63" name="Objective-Suburb [system]">
    <vt:lpwstr/>
  </property>
  <property fmtid="{D5CDD505-2E9C-101B-9397-08002B2CF9AE}" pid="64" name="Objective-Author Name">
    <vt:lpwstr/>
  </property>
  <property fmtid="{D5CDD505-2E9C-101B-9397-08002B2CF9AE}" pid="65" name="Objective-VersionId">
    <vt:lpwstr>vA26848080</vt:lpwstr>
  </property>
  <property fmtid="{D5CDD505-2E9C-101B-9397-08002B2CF9AE}" pid="66" name="Objective-E-Mail Address">
    <vt:lpwstr/>
  </property>
  <property fmtid="{D5CDD505-2E9C-101B-9397-08002B2CF9AE}" pid="67" name="Objective-Date Reply Due [system]">
    <vt:lpwstr/>
  </property>
  <property fmtid="{D5CDD505-2E9C-101B-9397-08002B2CF9AE}" pid="68" name="Objective-DatePublished">
    <vt:filetime>2018-12-13T23:30:26Z</vt:filetime>
  </property>
  <property fmtid="{D5CDD505-2E9C-101B-9397-08002B2CF9AE}" pid="69" name="Objective-Vital Record Review Due Date">
    <vt:lpwstr/>
  </property>
  <property fmtid="{D5CDD505-2E9C-101B-9397-08002B2CF9AE}" pid="70" name="Objective-Document Type">
    <vt:lpwstr>Form</vt:lpwstr>
  </property>
  <property fmtid="{D5CDD505-2E9C-101B-9397-08002B2CF9AE}" pid="71" name="Objective-Id">
    <vt:lpwstr>A15335164</vt:lpwstr>
  </property>
  <property fmtid="{D5CDD505-2E9C-101B-9397-08002B2CF9AE}" pid="72" name="Objective-Date Reply Sent">
    <vt:lpwstr/>
  </property>
  <property fmtid="{D5CDD505-2E9C-101B-9397-08002B2CF9AE}" pid="73" name="Objective-Address Line 1 [system]">
    <vt:lpwstr/>
  </property>
  <property fmtid="{D5CDD505-2E9C-101B-9397-08002B2CF9AE}" pid="74" name="Objective-Author Name [system]">
    <vt:lpwstr/>
  </property>
  <property fmtid="{D5CDD505-2E9C-101B-9397-08002B2CF9AE}" pid="75" name="Objective-Title">
    <vt:lpwstr>CR - Equipment Request Form - DHS Equipment Program - Form</vt:lpwstr>
  </property>
  <property fmtid="{D5CDD505-2E9C-101B-9397-08002B2CF9AE}" pid="76" name="Objective-Postcode">
    <vt:lpwstr/>
  </property>
  <property fmtid="{D5CDD505-2E9C-101B-9397-08002B2CF9AE}" pid="77" name="Checked by">
    <vt:lpwstr>32123</vt:lpwstr>
  </property>
  <property fmtid="{D5CDD505-2E9C-101B-9397-08002B2CF9AE}" pid="78" name="TriggerFlowInfo">
    <vt:lpwstr/>
  </property>
  <property fmtid="{D5CDD505-2E9C-101B-9397-08002B2CF9AE}" pid="79" name="Objective-Senders Reference [system]">
    <vt:lpwstr/>
  </property>
  <property fmtid="{D5CDD505-2E9C-101B-9397-08002B2CF9AE}" pid="80" name="MediaServiceImageTags">
    <vt:lpwstr/>
  </property>
</Properties>
</file>